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6E2C" w14:textId="453BDEF4" w:rsidR="000E3D14" w:rsidRDefault="006B07F3" w:rsidP="00637A4C">
      <w:pPr>
        <w:jc w:val="center"/>
        <w:rPr>
          <w:rFonts w:ascii="Arial" w:hAnsi="Arial" w:cs="Arial"/>
          <w:b/>
          <w:bCs/>
        </w:rPr>
      </w:pPr>
      <w:r w:rsidRPr="000E3D14">
        <w:rPr>
          <w:rFonts w:ascii="Arial" w:hAnsi="Arial" w:cs="Arial"/>
          <w:b/>
          <w:bCs/>
          <w:noProof/>
        </w:rPr>
        <mc:AlternateContent>
          <mc:Choice Requires="wps">
            <w:drawing>
              <wp:anchor distT="45720" distB="45720" distL="114300" distR="114300" simplePos="0" relativeHeight="251658240" behindDoc="0" locked="0" layoutInCell="1" allowOverlap="1">
                <wp:simplePos x="0" y="0"/>
                <wp:positionH relativeFrom="column">
                  <wp:posOffset>8775700</wp:posOffset>
                </wp:positionH>
                <wp:positionV relativeFrom="paragraph">
                  <wp:posOffset>0</wp:posOffset>
                </wp:positionV>
                <wp:extent cx="1049655" cy="38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387350"/>
                        </a:xfrm>
                        <a:prstGeom prst="rect">
                          <a:avLst/>
                        </a:prstGeom>
                        <a:solidFill>
                          <a:srgbClr val="FFFFFF"/>
                        </a:solidFill>
                        <a:ln w="9525">
                          <a:noFill/>
                          <a:miter lim="800000"/>
                          <a:headEnd/>
                          <a:tailEnd/>
                        </a:ln>
                      </wps:spPr>
                      <wps:txbx>
                        <w:txbxContent>
                          <w:p w14:paraId="456AE9AA" w14:textId="5AB2CFB1" w:rsidR="000E3D14" w:rsidRPr="000E3D14" w:rsidRDefault="006B07F3" w:rsidP="000E3D14">
                            <w:pPr>
                              <w:jc w:val="right"/>
                              <w:rPr>
                                <w:rFonts w:ascii="Arial" w:hAnsi="Arial" w:cs="Arial"/>
                                <w:b/>
                                <w:bCs/>
                                <w:sz w:val="24"/>
                                <w:szCs w:val="24"/>
                              </w:rPr>
                            </w:pPr>
                            <w:del w:id="0" w:author="Gorton, Sam" w:date="2023-08-24T14:51:00Z">
                              <w:r w:rsidRPr="000E3D14" w:rsidDel="006B07F3">
                                <w:rPr>
                                  <w:rFonts w:ascii="Arial" w:hAnsi="Arial" w:cs="Arial"/>
                                  <w:b/>
                                  <w:bCs/>
                                  <w:sz w:val="24"/>
                                  <w:szCs w:val="24"/>
                                </w:rPr>
                                <w:delText>Appendix B</w:delText>
                              </w:r>
                            </w:del>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1pt;margin-top:0;width:82.65pt;height:3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" stroked="f">
                <v:textbox>
                  <w:txbxContent>
                    <w:p w14:paraId="456AE9AA" w14:textId="5AB2CFB1" w:rsidR="000E3D14" w:rsidRPr="000E3D14" w:rsidRDefault="006B07F3" w:rsidP="000E3D14">
                      <w:pPr>
                        <w:jc w:val="right"/>
                        <w:rPr>
                          <w:rFonts w:ascii="Arial" w:hAnsi="Arial" w:cs="Arial"/>
                          <w:b/>
                          <w:bCs/>
                          <w:sz w:val="24"/>
                          <w:szCs w:val="24"/>
                        </w:rPr>
                      </w:pPr>
                      <w:del w:id="1" w:author="Gorton, Sam" w:date="2023-08-24T14:51:00Z">
                        <w:r w:rsidRPr="000E3D14" w:rsidDel="006B07F3">
                          <w:rPr>
                            <w:rFonts w:ascii="Arial" w:hAnsi="Arial" w:cs="Arial"/>
                            <w:b/>
                            <w:bCs/>
                            <w:sz w:val="24"/>
                            <w:szCs w:val="24"/>
                          </w:rPr>
                          <w:delText>Appendix B</w:delText>
                        </w:r>
                      </w:del>
                    </w:p>
                  </w:txbxContent>
                </v:textbox>
                <w10:wrap type="square"/>
              </v:shape>
            </w:pict>
          </mc:Fallback>
        </mc:AlternateContent>
      </w:r>
    </w:p>
    <w:p w14:paraId="286B59DF" w14:textId="3FE16711" w:rsidR="004F53BE" w:rsidRPr="00AE5CF6" w:rsidRDefault="006B07F3" w:rsidP="00637A4C">
      <w:pPr>
        <w:jc w:val="center"/>
        <w:rPr>
          <w:rFonts w:ascii="Arial" w:hAnsi="Arial" w:cs="Arial"/>
          <w:b/>
          <w:bCs/>
        </w:rPr>
      </w:pPr>
      <w:r w:rsidRPr="00AE5CF6">
        <w:rPr>
          <w:rFonts w:ascii="Arial" w:hAnsi="Arial" w:cs="Arial"/>
          <w:b/>
          <w:bCs/>
        </w:rPr>
        <w:t>School Readiness – Early Education Funded Places Uptake</w:t>
      </w:r>
    </w:p>
    <w:p w14:paraId="42762876" w14:textId="49FB204A" w:rsidR="00637A4C" w:rsidRPr="00AE5CF6" w:rsidRDefault="00637A4C" w:rsidP="00637A4C">
      <w:pPr>
        <w:jc w:val="center"/>
        <w:rPr>
          <w:rFonts w:ascii="Arial" w:hAnsi="Arial" w:cs="Arial"/>
          <w:b/>
          <w:bCs/>
        </w:rPr>
      </w:pPr>
    </w:p>
    <w:p w14:paraId="4212A687" w14:textId="0A4BF87C" w:rsidR="00637A4C" w:rsidRPr="00AE5CF6" w:rsidRDefault="006B07F3" w:rsidP="00637A4C">
      <w:pPr>
        <w:pStyle w:val="ListParagraph"/>
        <w:numPr>
          <w:ilvl w:val="0"/>
          <w:numId w:val="1"/>
        </w:numPr>
        <w:rPr>
          <w:rFonts w:ascii="Arial" w:hAnsi="Arial" w:cs="Arial"/>
          <w:b/>
          <w:bCs/>
        </w:rPr>
      </w:pPr>
      <w:r w:rsidRPr="00AE5CF6">
        <w:rPr>
          <w:rFonts w:ascii="Arial" w:hAnsi="Arial" w:cs="Arial"/>
          <w:b/>
          <w:bCs/>
        </w:rPr>
        <w:t>National Data</w:t>
      </w:r>
      <w:r w:rsidR="00590301" w:rsidRPr="00AE5CF6">
        <w:rPr>
          <w:rFonts w:ascii="Arial" w:hAnsi="Arial" w:cs="Arial"/>
          <w:b/>
          <w:bCs/>
        </w:rPr>
        <w:t xml:space="preserve"> </w:t>
      </w:r>
    </w:p>
    <w:p w14:paraId="1C9EC93C" w14:textId="474E2DD5" w:rsidR="00637A4C" w:rsidRPr="00AE5CF6" w:rsidRDefault="006B07F3" w:rsidP="000D36A6">
      <w:pPr>
        <w:pStyle w:val="ListParagraph"/>
        <w:numPr>
          <w:ilvl w:val="0"/>
          <w:numId w:val="2"/>
        </w:numPr>
        <w:jc w:val="both"/>
        <w:rPr>
          <w:rFonts w:ascii="Arial" w:hAnsi="Arial" w:cs="Arial"/>
        </w:rPr>
      </w:pPr>
      <w:r w:rsidRPr="00AE5CF6">
        <w:rPr>
          <w:rFonts w:ascii="Arial" w:hAnsi="Arial" w:cs="Arial"/>
        </w:rPr>
        <w:t xml:space="preserve">The national data is taken from the spring census, which is a snapshot based on children on roll/attending during the 3rd week of January. This includes all children that are accessing provision in Lancashire, regardless of where the children live. It therefore includes children that live outside of Lancashire's administrative </w:t>
      </w:r>
      <w:r w:rsidR="00A12887" w:rsidRPr="00AE5CF6">
        <w:rPr>
          <w:rFonts w:ascii="Arial" w:hAnsi="Arial" w:cs="Arial"/>
        </w:rPr>
        <w:t>boundaries and</w:t>
      </w:r>
      <w:r w:rsidRPr="00AE5CF6">
        <w:rPr>
          <w:rFonts w:ascii="Arial" w:hAnsi="Arial" w:cs="Arial"/>
        </w:rPr>
        <w:t xml:space="preserve"> excludes children that are accessing provision in another local authority area.</w:t>
      </w:r>
    </w:p>
    <w:p w14:paraId="75671023" w14:textId="0368D7D7" w:rsidR="00590301" w:rsidRPr="00AE5CF6" w:rsidRDefault="006B07F3" w:rsidP="000D36A6">
      <w:pPr>
        <w:pStyle w:val="ListParagraph"/>
        <w:numPr>
          <w:ilvl w:val="0"/>
          <w:numId w:val="2"/>
        </w:numPr>
        <w:jc w:val="both"/>
        <w:rPr>
          <w:rFonts w:ascii="Arial" w:hAnsi="Arial" w:cs="Arial"/>
        </w:rPr>
      </w:pPr>
      <w:r w:rsidRPr="00AE5CF6">
        <w:rPr>
          <w:rFonts w:ascii="Arial" w:hAnsi="Arial" w:cs="Arial"/>
        </w:rPr>
        <w:t xml:space="preserve">As can be seen from the table below, Lancashire has made </w:t>
      </w:r>
      <w:r w:rsidR="005E1DEF" w:rsidRPr="00AE5CF6">
        <w:rPr>
          <w:rFonts w:ascii="Arial" w:hAnsi="Arial" w:cs="Arial"/>
        </w:rPr>
        <w:t>considerable progress</w:t>
      </w:r>
      <w:r w:rsidRPr="00AE5CF6">
        <w:rPr>
          <w:rFonts w:ascii="Arial" w:hAnsi="Arial" w:cs="Arial"/>
        </w:rPr>
        <w:t xml:space="preserve"> in the percentage of two year olds that are accessing provision. </w:t>
      </w:r>
    </w:p>
    <w:p w14:paraId="2B3A1886" w14:textId="378B1C0E" w:rsidR="00590301" w:rsidRPr="00AE5CF6" w:rsidRDefault="006B07F3" w:rsidP="000D36A6">
      <w:pPr>
        <w:pStyle w:val="ListParagraph"/>
        <w:numPr>
          <w:ilvl w:val="0"/>
          <w:numId w:val="2"/>
        </w:numPr>
        <w:jc w:val="both"/>
        <w:rPr>
          <w:rFonts w:ascii="Arial" w:hAnsi="Arial" w:cs="Arial"/>
        </w:rPr>
      </w:pPr>
      <w:r w:rsidRPr="00AE5CF6">
        <w:rPr>
          <w:rFonts w:ascii="Arial" w:hAnsi="Arial" w:cs="Arial"/>
        </w:rPr>
        <w:t>80.2% of two year olds were accessing provision in the spring census 2023 compared to 69.1% in 2019.</w:t>
      </w:r>
    </w:p>
    <w:p w14:paraId="3BFB3A2A" w14:textId="66E07420" w:rsidR="00590301" w:rsidRPr="00AE5CF6" w:rsidRDefault="006B07F3" w:rsidP="000D36A6">
      <w:pPr>
        <w:pStyle w:val="ListParagraph"/>
        <w:numPr>
          <w:ilvl w:val="0"/>
          <w:numId w:val="2"/>
        </w:numPr>
        <w:jc w:val="both"/>
        <w:rPr>
          <w:rFonts w:ascii="Arial" w:hAnsi="Arial" w:cs="Arial"/>
        </w:rPr>
      </w:pPr>
      <w:r w:rsidRPr="00AE5CF6">
        <w:rPr>
          <w:rFonts w:ascii="Arial" w:hAnsi="Arial" w:cs="Arial"/>
        </w:rPr>
        <w:t xml:space="preserve">The take up of 2 year old provision in Lancashire is now above both the England and </w:t>
      </w:r>
      <w:r w:rsidR="00A12887" w:rsidRPr="00AE5CF6">
        <w:rPr>
          <w:rFonts w:ascii="Arial" w:hAnsi="Arial" w:cs="Arial"/>
        </w:rPr>
        <w:t>Northwest</w:t>
      </w:r>
      <w:r w:rsidRPr="00AE5CF6">
        <w:rPr>
          <w:rFonts w:ascii="Arial" w:hAnsi="Arial" w:cs="Arial"/>
        </w:rPr>
        <w:t xml:space="preserve"> averages for the first time.</w:t>
      </w:r>
    </w:p>
    <w:p w14:paraId="280B12A3" w14:textId="38D39A38" w:rsidR="00590301" w:rsidRPr="00AE5CF6" w:rsidRDefault="006B07F3" w:rsidP="000D36A6">
      <w:pPr>
        <w:pStyle w:val="ListParagraph"/>
        <w:numPr>
          <w:ilvl w:val="0"/>
          <w:numId w:val="2"/>
        </w:numPr>
        <w:jc w:val="both"/>
        <w:rPr>
          <w:rFonts w:ascii="Arial" w:hAnsi="Arial" w:cs="Arial"/>
        </w:rPr>
      </w:pPr>
      <w:r w:rsidRPr="00AE5CF6">
        <w:rPr>
          <w:rFonts w:ascii="Arial" w:hAnsi="Arial" w:cs="Arial"/>
        </w:rPr>
        <w:t>The take up of 3</w:t>
      </w:r>
      <w:r w:rsidR="000E3D14">
        <w:rPr>
          <w:rFonts w:ascii="Arial" w:hAnsi="Arial" w:cs="Arial"/>
        </w:rPr>
        <w:t xml:space="preserve"> </w:t>
      </w:r>
      <w:r w:rsidRPr="00AE5CF6">
        <w:rPr>
          <w:rFonts w:ascii="Arial" w:hAnsi="Arial" w:cs="Arial"/>
        </w:rPr>
        <w:t>&amp;</w:t>
      </w:r>
      <w:r w:rsidR="000E3D14">
        <w:rPr>
          <w:rFonts w:ascii="Arial" w:hAnsi="Arial" w:cs="Arial"/>
        </w:rPr>
        <w:t xml:space="preserve"> </w:t>
      </w:r>
      <w:r w:rsidRPr="00AE5CF6">
        <w:rPr>
          <w:rFonts w:ascii="Arial" w:hAnsi="Arial" w:cs="Arial"/>
        </w:rPr>
        <w:t>4 year old provision remains consistently high.</w:t>
      </w:r>
    </w:p>
    <w:p w14:paraId="73C97E17" w14:textId="47AD6C59" w:rsidR="000D36A6" w:rsidRPr="00AE5CF6" w:rsidRDefault="006B07F3" w:rsidP="000D36A6">
      <w:pPr>
        <w:ind w:left="720"/>
        <w:jc w:val="both"/>
        <w:rPr>
          <w:rFonts w:ascii="Arial" w:hAnsi="Arial" w:cs="Arial"/>
        </w:rPr>
      </w:pPr>
      <w:r w:rsidRPr="00AE5CF6">
        <w:rPr>
          <w:rFonts w:ascii="Arial" w:hAnsi="Arial" w:cs="Arial"/>
        </w:rPr>
        <w:t>Table 1</w:t>
      </w:r>
      <w:r w:rsidR="001419A9" w:rsidRPr="00AE5CF6">
        <w:rPr>
          <w:rFonts w:ascii="Arial" w:hAnsi="Arial" w:cs="Arial"/>
        </w:rPr>
        <w:t xml:space="preserve">: </w:t>
      </w:r>
      <w:r w:rsidRPr="00AE5CF6">
        <w:rPr>
          <w:rFonts w:ascii="Arial" w:hAnsi="Arial" w:cs="Arial"/>
        </w:rPr>
        <w:t>2,3 &amp;</w:t>
      </w:r>
      <w:r w:rsidR="00AE5CF6">
        <w:rPr>
          <w:rFonts w:ascii="Arial" w:hAnsi="Arial" w:cs="Arial"/>
        </w:rPr>
        <w:t xml:space="preserve"> </w:t>
      </w:r>
      <w:r w:rsidRPr="00AE5CF6">
        <w:rPr>
          <w:rFonts w:ascii="Arial" w:hAnsi="Arial" w:cs="Arial"/>
        </w:rPr>
        <w:t xml:space="preserve">4 </w:t>
      </w:r>
      <w:r w:rsidR="00AE5CF6">
        <w:rPr>
          <w:rFonts w:ascii="Arial" w:hAnsi="Arial" w:cs="Arial"/>
        </w:rPr>
        <w:t>Year</w:t>
      </w:r>
      <w:r w:rsidR="000E3D14">
        <w:rPr>
          <w:rFonts w:ascii="Arial" w:hAnsi="Arial" w:cs="Arial"/>
        </w:rPr>
        <w:t xml:space="preserve"> O</w:t>
      </w:r>
      <w:r w:rsidRPr="00AE5CF6">
        <w:rPr>
          <w:rFonts w:ascii="Arial" w:hAnsi="Arial" w:cs="Arial"/>
        </w:rPr>
        <w:t xml:space="preserve">ld Take Up </w:t>
      </w:r>
    </w:p>
    <w:tbl>
      <w:tblPr>
        <w:tblW w:w="14238" w:type="dxa"/>
        <w:tblInd w:w="573" w:type="dxa"/>
        <w:tblLook w:val="04A0" w:firstRow="1" w:lastRow="0" w:firstColumn="1" w:lastColumn="0" w:noHBand="0" w:noVBand="1"/>
      </w:tblPr>
      <w:tblGrid>
        <w:gridCol w:w="1280"/>
        <w:gridCol w:w="2297"/>
        <w:gridCol w:w="940"/>
        <w:gridCol w:w="940"/>
        <w:gridCol w:w="940"/>
        <w:gridCol w:w="940"/>
        <w:gridCol w:w="940"/>
        <w:gridCol w:w="1107"/>
        <w:gridCol w:w="1107"/>
        <w:gridCol w:w="1107"/>
        <w:gridCol w:w="1107"/>
        <w:gridCol w:w="1107"/>
        <w:gridCol w:w="426"/>
      </w:tblGrid>
      <w:tr w:rsidR="009270CF" w14:paraId="592044A1" w14:textId="77777777" w:rsidTr="00CF6C9F">
        <w:trPr>
          <w:trHeight w:val="315"/>
        </w:trPr>
        <w:tc>
          <w:tcPr>
            <w:tcW w:w="1280" w:type="dxa"/>
            <w:vMerge w:val="restart"/>
            <w:tcBorders>
              <w:top w:val="single" w:sz="4" w:space="0" w:color="auto"/>
              <w:left w:val="single" w:sz="4" w:space="0" w:color="auto"/>
              <w:bottom w:val="single" w:sz="4" w:space="0" w:color="auto"/>
              <w:right w:val="single" w:sz="4" w:space="0" w:color="auto"/>
            </w:tcBorders>
            <w:shd w:val="clear" w:color="DDEBF7" w:fill="DDEBF7"/>
            <w:noWrap/>
            <w:hideMark/>
          </w:tcPr>
          <w:p w14:paraId="3A7EF377" w14:textId="77777777" w:rsidR="00637A4C" w:rsidRPr="00AE5CF6" w:rsidRDefault="006B07F3" w:rsidP="00637A4C">
            <w:pPr>
              <w:spacing w:after="0" w:line="240" w:lineRule="auto"/>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Area</w:t>
            </w:r>
          </w:p>
        </w:tc>
        <w:tc>
          <w:tcPr>
            <w:tcW w:w="2297" w:type="dxa"/>
            <w:vMerge w:val="restart"/>
            <w:tcBorders>
              <w:top w:val="single" w:sz="4" w:space="0" w:color="auto"/>
              <w:left w:val="single" w:sz="4" w:space="0" w:color="auto"/>
              <w:bottom w:val="single" w:sz="4" w:space="0" w:color="auto"/>
              <w:right w:val="single" w:sz="4" w:space="0" w:color="auto"/>
            </w:tcBorders>
            <w:shd w:val="clear" w:color="DDEBF7" w:fill="DDEBF7"/>
            <w:hideMark/>
          </w:tcPr>
          <w:p w14:paraId="334EEC2E" w14:textId="77777777" w:rsidR="00637A4C" w:rsidRPr="00AE5CF6" w:rsidRDefault="006B07F3" w:rsidP="00637A4C">
            <w:pPr>
              <w:spacing w:after="0" w:line="240" w:lineRule="auto"/>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 xml:space="preserve">Description </w:t>
            </w:r>
          </w:p>
        </w:tc>
        <w:tc>
          <w:tcPr>
            <w:tcW w:w="4700"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noWrap/>
            <w:hideMark/>
          </w:tcPr>
          <w:p w14:paraId="75C77347" w14:textId="77777777" w:rsidR="00637A4C" w:rsidRPr="00AE5CF6" w:rsidRDefault="006B07F3" w:rsidP="00B47118">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2-year-olds</w:t>
            </w:r>
          </w:p>
        </w:tc>
        <w:tc>
          <w:tcPr>
            <w:tcW w:w="5535"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noWrap/>
            <w:hideMark/>
          </w:tcPr>
          <w:p w14:paraId="7F9E7170" w14:textId="77777777" w:rsidR="00637A4C" w:rsidRPr="00AE5CF6" w:rsidRDefault="006B07F3" w:rsidP="00B47118">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3 and 4-year-olds</w:t>
            </w:r>
          </w:p>
        </w:tc>
        <w:tc>
          <w:tcPr>
            <w:tcW w:w="426" w:type="dxa"/>
            <w:tcBorders>
              <w:top w:val="nil"/>
              <w:left w:val="single" w:sz="4" w:space="0" w:color="auto"/>
              <w:bottom w:val="nil"/>
              <w:right w:val="nil"/>
            </w:tcBorders>
            <w:shd w:val="clear" w:color="auto" w:fill="auto"/>
            <w:noWrap/>
            <w:hideMark/>
          </w:tcPr>
          <w:p w14:paraId="7C72BF42" w14:textId="77777777" w:rsidR="00637A4C" w:rsidRPr="00AE5CF6" w:rsidRDefault="00637A4C" w:rsidP="00637A4C">
            <w:pPr>
              <w:spacing w:after="0" w:line="240" w:lineRule="auto"/>
              <w:rPr>
                <w:rFonts w:ascii="Arial" w:eastAsia="Times New Roman" w:hAnsi="Arial" w:cs="Arial"/>
                <w:b/>
                <w:bCs/>
                <w:color w:val="000000"/>
                <w:sz w:val="20"/>
                <w:szCs w:val="20"/>
                <w:lang w:eastAsia="en-GB"/>
              </w:rPr>
            </w:pPr>
          </w:p>
        </w:tc>
      </w:tr>
      <w:tr w:rsidR="009270CF" w14:paraId="72359E81" w14:textId="77777777" w:rsidTr="000D36A6">
        <w:trPr>
          <w:trHeight w:val="315"/>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45F5C5DB" w14:textId="77777777" w:rsidR="00637A4C" w:rsidRPr="00AE5CF6" w:rsidRDefault="00637A4C" w:rsidP="00637A4C">
            <w:pPr>
              <w:spacing w:after="0" w:line="240" w:lineRule="auto"/>
              <w:rPr>
                <w:rFonts w:ascii="Arial" w:eastAsia="Times New Roman" w:hAnsi="Arial" w:cs="Arial"/>
                <w:b/>
                <w:bCs/>
                <w:color w:val="000000"/>
                <w:sz w:val="20"/>
                <w:szCs w:val="20"/>
                <w:lang w:eastAsia="en-GB"/>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14:paraId="00B43595" w14:textId="77777777" w:rsidR="00637A4C" w:rsidRPr="00AE5CF6" w:rsidRDefault="00637A4C" w:rsidP="00637A4C">
            <w:pPr>
              <w:spacing w:after="0" w:line="240" w:lineRule="auto"/>
              <w:rPr>
                <w:rFonts w:ascii="Arial" w:eastAsia="Times New Roman" w:hAnsi="Arial" w:cs="Arial"/>
                <w:b/>
                <w:bCs/>
                <w:color w:val="000000"/>
                <w:sz w:val="20"/>
                <w:szCs w:val="20"/>
                <w:lang w:eastAsia="en-GB"/>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1C78527F"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2019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4F01A2E9"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2020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0CD3A2A5"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2021</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2E135594"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2022</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36C6ED1A"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2023</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14:paraId="0882CC39"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2019</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14:paraId="1CE16F04"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2020</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14:paraId="0F6CAACC"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2021</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14:paraId="56E10C61"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2022</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14:paraId="12A4CEE4"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2023</w:t>
            </w:r>
          </w:p>
        </w:tc>
        <w:tc>
          <w:tcPr>
            <w:tcW w:w="426" w:type="dxa"/>
            <w:tcBorders>
              <w:top w:val="nil"/>
              <w:left w:val="single" w:sz="4" w:space="0" w:color="auto"/>
              <w:bottom w:val="nil"/>
              <w:right w:val="nil"/>
            </w:tcBorders>
            <w:shd w:val="clear" w:color="auto" w:fill="auto"/>
            <w:noWrap/>
            <w:hideMark/>
          </w:tcPr>
          <w:p w14:paraId="57A1B8A6" w14:textId="77777777" w:rsidR="00637A4C" w:rsidRPr="00AE5CF6" w:rsidRDefault="00637A4C" w:rsidP="00637A4C">
            <w:pPr>
              <w:spacing w:after="0" w:line="240" w:lineRule="auto"/>
              <w:rPr>
                <w:rFonts w:ascii="Arial" w:eastAsia="Times New Roman" w:hAnsi="Arial" w:cs="Arial"/>
                <w:color w:val="000000"/>
                <w:sz w:val="20"/>
                <w:szCs w:val="20"/>
                <w:lang w:eastAsia="en-GB"/>
              </w:rPr>
            </w:pPr>
          </w:p>
        </w:tc>
      </w:tr>
      <w:tr w:rsidR="009270CF" w14:paraId="60C6C113" w14:textId="77777777" w:rsidTr="000D36A6">
        <w:trPr>
          <w:trHeight w:val="615"/>
        </w:trPr>
        <w:tc>
          <w:tcPr>
            <w:tcW w:w="1280" w:type="dxa"/>
            <w:vMerge w:val="restart"/>
            <w:tcBorders>
              <w:top w:val="single" w:sz="4" w:space="0" w:color="auto"/>
              <w:left w:val="single" w:sz="4" w:space="0" w:color="auto"/>
              <w:bottom w:val="single" w:sz="4" w:space="0" w:color="auto"/>
              <w:right w:val="single" w:sz="4" w:space="0" w:color="auto"/>
            </w:tcBorders>
            <w:shd w:val="clear" w:color="DDEBF7" w:fill="DDEBF7"/>
            <w:noWrap/>
            <w:hideMark/>
          </w:tcPr>
          <w:p w14:paraId="0E0EB1C7"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England</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64C6DCF5"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Number of registered children</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3C178FA7"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148,751</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6EEEBBAD"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143,439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57A2DD06"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124,543</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1E060EB7"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135,410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696F4CA8"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124,211</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14:paraId="6DDCC27D"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1,277,137</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14:paraId="491E201C"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1,271,544</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14:paraId="23C29ED3"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1,211,991</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14:paraId="7C53D785"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1,212,234</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14:paraId="37800579"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1,196,031</w:t>
            </w:r>
          </w:p>
        </w:tc>
        <w:tc>
          <w:tcPr>
            <w:tcW w:w="426" w:type="dxa"/>
            <w:tcBorders>
              <w:top w:val="nil"/>
              <w:left w:val="single" w:sz="4" w:space="0" w:color="auto"/>
              <w:bottom w:val="nil"/>
              <w:right w:val="nil"/>
            </w:tcBorders>
            <w:shd w:val="clear" w:color="auto" w:fill="auto"/>
            <w:noWrap/>
            <w:hideMark/>
          </w:tcPr>
          <w:p w14:paraId="455ECC0C" w14:textId="77777777" w:rsidR="00637A4C" w:rsidRPr="00AE5CF6" w:rsidRDefault="00637A4C" w:rsidP="00637A4C">
            <w:pPr>
              <w:spacing w:after="0" w:line="240" w:lineRule="auto"/>
              <w:rPr>
                <w:rFonts w:ascii="Arial" w:eastAsia="Times New Roman" w:hAnsi="Arial" w:cs="Arial"/>
                <w:color w:val="000000"/>
                <w:sz w:val="20"/>
                <w:szCs w:val="20"/>
                <w:lang w:eastAsia="en-GB"/>
              </w:rPr>
            </w:pPr>
          </w:p>
        </w:tc>
      </w:tr>
      <w:tr w:rsidR="009270CF" w14:paraId="57DEAB44" w14:textId="77777777" w:rsidTr="000D36A6">
        <w:trPr>
          <w:trHeight w:val="600"/>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43E9D224" w14:textId="77777777" w:rsidR="00637A4C" w:rsidRPr="00AE5CF6" w:rsidRDefault="00637A4C" w:rsidP="00637A4C">
            <w:pPr>
              <w:spacing w:after="0" w:line="240" w:lineRule="auto"/>
              <w:rPr>
                <w:rFonts w:ascii="Arial" w:eastAsia="Times New Roman" w:hAnsi="Arial" w:cs="Arial"/>
                <w:color w:val="000000"/>
                <w:sz w:val="20"/>
                <w:szCs w:val="20"/>
                <w:lang w:eastAsia="en-GB"/>
              </w:rPr>
            </w:pP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7C2F798E"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Estimated percentage of eligible children registered</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44572B8E"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67.8%</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5F2EC0DF"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69.2%</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1FAA267F"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61.8%</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5D9396CC"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71.9%</w:t>
            </w:r>
          </w:p>
        </w:tc>
        <w:tc>
          <w:tcPr>
            <w:tcW w:w="940" w:type="dxa"/>
            <w:tcBorders>
              <w:top w:val="single" w:sz="4" w:space="0" w:color="auto"/>
              <w:left w:val="single" w:sz="4" w:space="0" w:color="auto"/>
              <w:bottom w:val="single" w:sz="4" w:space="0" w:color="auto"/>
              <w:right w:val="single" w:sz="4" w:space="0" w:color="auto"/>
            </w:tcBorders>
            <w:shd w:val="clear" w:color="FF0000" w:fill="FF0000"/>
            <w:noWrap/>
            <w:hideMark/>
          </w:tcPr>
          <w:p w14:paraId="020D06F3" w14:textId="77777777" w:rsidR="00637A4C" w:rsidRPr="00AE5CF6" w:rsidRDefault="006B07F3" w:rsidP="00637A4C">
            <w:pPr>
              <w:spacing w:after="0" w:line="240" w:lineRule="auto"/>
              <w:rPr>
                <w:rFonts w:ascii="Arial" w:eastAsia="Times New Roman" w:hAnsi="Arial" w:cs="Arial"/>
                <w:b/>
                <w:bCs/>
                <w:color w:val="FFFFFF"/>
                <w:sz w:val="20"/>
                <w:szCs w:val="20"/>
                <w:lang w:eastAsia="en-GB"/>
              </w:rPr>
            </w:pPr>
            <w:r w:rsidRPr="00AE5CF6">
              <w:rPr>
                <w:rFonts w:ascii="Arial" w:eastAsia="Times New Roman" w:hAnsi="Arial" w:cs="Arial"/>
                <w:b/>
                <w:bCs/>
                <w:color w:val="FFFFFF"/>
                <w:sz w:val="20"/>
                <w:szCs w:val="20"/>
                <w:lang w:eastAsia="en-GB"/>
              </w:rPr>
              <w:t>73.9%</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14:paraId="48D04EE6"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93.4%</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14:paraId="7A6FB75A"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92.9%</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14:paraId="2AD9FAD2"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89.7%</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14:paraId="07781F56"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92.3%</w:t>
            </w:r>
          </w:p>
        </w:tc>
        <w:tc>
          <w:tcPr>
            <w:tcW w:w="1107" w:type="dxa"/>
            <w:tcBorders>
              <w:top w:val="single" w:sz="4" w:space="0" w:color="auto"/>
              <w:left w:val="single" w:sz="4" w:space="0" w:color="auto"/>
              <w:bottom w:val="single" w:sz="4" w:space="0" w:color="auto"/>
              <w:right w:val="single" w:sz="4" w:space="0" w:color="auto"/>
            </w:tcBorders>
            <w:shd w:val="clear" w:color="FF0000" w:fill="FF0000"/>
            <w:noWrap/>
            <w:hideMark/>
          </w:tcPr>
          <w:p w14:paraId="2656DFF0" w14:textId="77777777" w:rsidR="00637A4C" w:rsidRPr="00AE5CF6" w:rsidRDefault="006B07F3" w:rsidP="00637A4C">
            <w:pPr>
              <w:spacing w:after="0" w:line="240" w:lineRule="auto"/>
              <w:rPr>
                <w:rFonts w:ascii="Arial" w:eastAsia="Times New Roman" w:hAnsi="Arial" w:cs="Arial"/>
                <w:b/>
                <w:bCs/>
                <w:color w:val="FFFFFF"/>
                <w:sz w:val="20"/>
                <w:szCs w:val="20"/>
                <w:lang w:eastAsia="en-GB"/>
              </w:rPr>
            </w:pPr>
            <w:r w:rsidRPr="00AE5CF6">
              <w:rPr>
                <w:rFonts w:ascii="Arial" w:eastAsia="Times New Roman" w:hAnsi="Arial" w:cs="Arial"/>
                <w:b/>
                <w:bCs/>
                <w:color w:val="FFFFFF"/>
                <w:sz w:val="20"/>
                <w:szCs w:val="20"/>
                <w:lang w:eastAsia="en-GB"/>
              </w:rPr>
              <w:t>93.7%</w:t>
            </w:r>
          </w:p>
        </w:tc>
        <w:tc>
          <w:tcPr>
            <w:tcW w:w="426" w:type="dxa"/>
            <w:tcBorders>
              <w:top w:val="nil"/>
              <w:left w:val="single" w:sz="4" w:space="0" w:color="auto"/>
              <w:bottom w:val="nil"/>
              <w:right w:val="nil"/>
            </w:tcBorders>
            <w:shd w:val="clear" w:color="auto" w:fill="auto"/>
            <w:noWrap/>
            <w:hideMark/>
          </w:tcPr>
          <w:p w14:paraId="6DD9CEC7" w14:textId="77777777" w:rsidR="00637A4C" w:rsidRPr="00AE5CF6" w:rsidRDefault="00637A4C" w:rsidP="00637A4C">
            <w:pPr>
              <w:spacing w:after="0" w:line="240" w:lineRule="auto"/>
              <w:rPr>
                <w:rFonts w:ascii="Arial" w:eastAsia="Times New Roman" w:hAnsi="Arial" w:cs="Arial"/>
                <w:b/>
                <w:bCs/>
                <w:color w:val="FFFFFF"/>
                <w:sz w:val="20"/>
                <w:szCs w:val="20"/>
                <w:lang w:eastAsia="en-GB"/>
              </w:rPr>
            </w:pPr>
          </w:p>
        </w:tc>
      </w:tr>
      <w:tr w:rsidR="009270CF" w14:paraId="53794225" w14:textId="77777777" w:rsidTr="000D36A6">
        <w:trPr>
          <w:trHeight w:val="600"/>
        </w:trPr>
        <w:tc>
          <w:tcPr>
            <w:tcW w:w="1280" w:type="dxa"/>
            <w:vMerge w:val="restart"/>
            <w:tcBorders>
              <w:top w:val="single" w:sz="4" w:space="0" w:color="auto"/>
              <w:left w:val="single" w:sz="4" w:space="0" w:color="auto"/>
              <w:bottom w:val="single" w:sz="4" w:space="0" w:color="auto"/>
              <w:right w:val="single" w:sz="4" w:space="0" w:color="auto"/>
            </w:tcBorders>
            <w:shd w:val="clear" w:color="DDEBF7" w:fill="DDEBF7"/>
            <w:noWrap/>
            <w:hideMark/>
          </w:tcPr>
          <w:p w14:paraId="145D3D07" w14:textId="1965AF11"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Northwest</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57FAE98B"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Number of registered children</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4FDE5595"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24,286</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1F861809"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23,724</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7654E21D"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21,082</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3173725D"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22,655</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34F72F21"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20,785</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14:paraId="09D7DA8F"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171,016</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14:paraId="38E8640F"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171,376</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14:paraId="4653718F"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164,200</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14:paraId="0A385A30"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163,124</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14:paraId="2EE891BF"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161,485</w:t>
            </w:r>
          </w:p>
        </w:tc>
        <w:tc>
          <w:tcPr>
            <w:tcW w:w="426" w:type="dxa"/>
            <w:tcBorders>
              <w:top w:val="nil"/>
              <w:left w:val="single" w:sz="4" w:space="0" w:color="auto"/>
              <w:bottom w:val="nil"/>
              <w:right w:val="nil"/>
            </w:tcBorders>
            <w:shd w:val="clear" w:color="auto" w:fill="auto"/>
            <w:noWrap/>
            <w:hideMark/>
          </w:tcPr>
          <w:p w14:paraId="2B2C099B" w14:textId="77777777" w:rsidR="00637A4C" w:rsidRPr="00AE5CF6" w:rsidRDefault="00637A4C" w:rsidP="00637A4C">
            <w:pPr>
              <w:spacing w:after="0" w:line="240" w:lineRule="auto"/>
              <w:rPr>
                <w:rFonts w:ascii="Arial" w:eastAsia="Times New Roman" w:hAnsi="Arial" w:cs="Arial"/>
                <w:color w:val="000000"/>
                <w:sz w:val="20"/>
                <w:szCs w:val="20"/>
                <w:lang w:eastAsia="en-GB"/>
              </w:rPr>
            </w:pPr>
          </w:p>
        </w:tc>
      </w:tr>
      <w:tr w:rsidR="009270CF" w14:paraId="768CDEEC" w14:textId="77777777" w:rsidTr="000D36A6">
        <w:trPr>
          <w:trHeight w:val="600"/>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6DEB602D" w14:textId="77777777" w:rsidR="00637A4C" w:rsidRPr="00AE5CF6" w:rsidRDefault="00637A4C" w:rsidP="00637A4C">
            <w:pPr>
              <w:spacing w:after="0" w:line="240" w:lineRule="auto"/>
              <w:rPr>
                <w:rFonts w:ascii="Arial" w:eastAsia="Times New Roman" w:hAnsi="Arial" w:cs="Arial"/>
                <w:color w:val="000000"/>
                <w:sz w:val="20"/>
                <w:szCs w:val="20"/>
                <w:lang w:eastAsia="en-GB"/>
              </w:rPr>
            </w:pP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79D59D46"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Estimated percentage of eligible children registered</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12FF7B3F"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73.6%</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6E27DA41"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72.2%</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09ECDC90"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67.3%</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5ED637FC"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76.2%</w:t>
            </w:r>
          </w:p>
        </w:tc>
        <w:tc>
          <w:tcPr>
            <w:tcW w:w="940" w:type="dxa"/>
            <w:tcBorders>
              <w:top w:val="single" w:sz="4" w:space="0" w:color="auto"/>
              <w:left w:val="single" w:sz="4" w:space="0" w:color="auto"/>
              <w:bottom w:val="single" w:sz="4" w:space="0" w:color="auto"/>
              <w:right w:val="single" w:sz="4" w:space="0" w:color="auto"/>
            </w:tcBorders>
            <w:shd w:val="clear" w:color="FFC000" w:fill="FFC000"/>
            <w:noWrap/>
            <w:hideMark/>
          </w:tcPr>
          <w:p w14:paraId="5B2E96D0" w14:textId="77777777" w:rsidR="00637A4C" w:rsidRPr="00AE5CF6" w:rsidRDefault="006B07F3" w:rsidP="00637A4C">
            <w:pPr>
              <w:spacing w:after="0" w:line="240" w:lineRule="auto"/>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79.1%</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14:paraId="255C825B"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96.2%</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14:paraId="690199E6"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96.3%</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14:paraId="7D79F946"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93.5%</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14:paraId="4B5CE1C6"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95.5%</w:t>
            </w:r>
          </w:p>
        </w:tc>
        <w:tc>
          <w:tcPr>
            <w:tcW w:w="1107" w:type="dxa"/>
            <w:tcBorders>
              <w:top w:val="single" w:sz="4" w:space="0" w:color="auto"/>
              <w:left w:val="single" w:sz="4" w:space="0" w:color="auto"/>
              <w:bottom w:val="single" w:sz="4" w:space="0" w:color="auto"/>
              <w:right w:val="single" w:sz="4" w:space="0" w:color="auto"/>
            </w:tcBorders>
            <w:shd w:val="clear" w:color="FFC000" w:fill="FFC000"/>
            <w:noWrap/>
            <w:hideMark/>
          </w:tcPr>
          <w:p w14:paraId="454E3FC6" w14:textId="77777777" w:rsidR="00637A4C" w:rsidRPr="00AE5CF6" w:rsidRDefault="006B07F3" w:rsidP="00637A4C">
            <w:pPr>
              <w:spacing w:after="0" w:line="240" w:lineRule="auto"/>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97.3%</w:t>
            </w:r>
          </w:p>
        </w:tc>
        <w:tc>
          <w:tcPr>
            <w:tcW w:w="426" w:type="dxa"/>
            <w:tcBorders>
              <w:top w:val="nil"/>
              <w:left w:val="single" w:sz="4" w:space="0" w:color="auto"/>
              <w:bottom w:val="nil"/>
              <w:right w:val="nil"/>
            </w:tcBorders>
            <w:shd w:val="clear" w:color="auto" w:fill="auto"/>
            <w:noWrap/>
            <w:hideMark/>
          </w:tcPr>
          <w:p w14:paraId="65F15669" w14:textId="77777777" w:rsidR="00637A4C" w:rsidRPr="00AE5CF6" w:rsidRDefault="00637A4C" w:rsidP="00637A4C">
            <w:pPr>
              <w:spacing w:after="0" w:line="240" w:lineRule="auto"/>
              <w:rPr>
                <w:rFonts w:ascii="Arial" w:eastAsia="Times New Roman" w:hAnsi="Arial" w:cs="Arial"/>
                <w:b/>
                <w:bCs/>
                <w:color w:val="000000"/>
                <w:sz w:val="20"/>
                <w:szCs w:val="20"/>
                <w:lang w:eastAsia="en-GB"/>
              </w:rPr>
            </w:pPr>
          </w:p>
        </w:tc>
      </w:tr>
      <w:tr w:rsidR="009270CF" w14:paraId="188DB55F" w14:textId="77777777" w:rsidTr="000D36A6">
        <w:trPr>
          <w:trHeight w:val="615"/>
        </w:trPr>
        <w:tc>
          <w:tcPr>
            <w:tcW w:w="1280" w:type="dxa"/>
            <w:vMerge w:val="restart"/>
            <w:tcBorders>
              <w:top w:val="single" w:sz="4" w:space="0" w:color="auto"/>
              <w:left w:val="single" w:sz="4" w:space="0" w:color="auto"/>
              <w:bottom w:val="single" w:sz="4" w:space="0" w:color="auto"/>
              <w:right w:val="single" w:sz="4" w:space="0" w:color="auto"/>
            </w:tcBorders>
            <w:shd w:val="clear" w:color="DDEBF7" w:fill="DDEBF7"/>
            <w:noWrap/>
            <w:hideMark/>
          </w:tcPr>
          <w:p w14:paraId="1550E957"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Lancashire</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5C146DC5"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Number of registered children</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16C3FD21"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3,243</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77D2974D"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3,210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65036DA4"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2,705</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4F921268"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3,279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31D8F3DA"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3,027</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14:paraId="6B0FC464"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27,019</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14:paraId="56EE1422"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27,153</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14:paraId="06873419"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26,223</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14:paraId="0BE64B19"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25,790</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14:paraId="1CDBB169"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25,707</w:t>
            </w:r>
          </w:p>
        </w:tc>
        <w:tc>
          <w:tcPr>
            <w:tcW w:w="426" w:type="dxa"/>
            <w:tcBorders>
              <w:top w:val="nil"/>
              <w:left w:val="single" w:sz="4" w:space="0" w:color="auto"/>
              <w:bottom w:val="nil"/>
              <w:right w:val="nil"/>
            </w:tcBorders>
            <w:shd w:val="clear" w:color="auto" w:fill="auto"/>
            <w:noWrap/>
            <w:hideMark/>
          </w:tcPr>
          <w:p w14:paraId="3331CCE1" w14:textId="77777777" w:rsidR="00637A4C" w:rsidRPr="00AE5CF6" w:rsidRDefault="00637A4C" w:rsidP="00637A4C">
            <w:pPr>
              <w:spacing w:after="0" w:line="240" w:lineRule="auto"/>
              <w:rPr>
                <w:rFonts w:ascii="Arial" w:eastAsia="Times New Roman" w:hAnsi="Arial" w:cs="Arial"/>
                <w:color w:val="000000"/>
                <w:sz w:val="20"/>
                <w:szCs w:val="20"/>
                <w:lang w:eastAsia="en-GB"/>
              </w:rPr>
            </w:pPr>
          </w:p>
        </w:tc>
      </w:tr>
      <w:tr w:rsidR="009270CF" w14:paraId="20C8CAE3" w14:textId="77777777" w:rsidTr="000D36A6">
        <w:trPr>
          <w:trHeight w:val="615"/>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0F73CAFE" w14:textId="77777777" w:rsidR="00637A4C" w:rsidRPr="00AE5CF6" w:rsidRDefault="00637A4C" w:rsidP="00637A4C">
            <w:pPr>
              <w:spacing w:after="0" w:line="240" w:lineRule="auto"/>
              <w:rPr>
                <w:rFonts w:ascii="Arial" w:eastAsia="Times New Roman" w:hAnsi="Arial" w:cs="Arial"/>
                <w:color w:val="000000"/>
                <w:sz w:val="20"/>
                <w:szCs w:val="20"/>
                <w:lang w:eastAsia="en-GB"/>
              </w:rPr>
            </w:pP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683F1EB4"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Estimated percentage of eligible children registered</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5889D494"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69.1%</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3AAD0EE7"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68.6%</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1C21854B"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62.2%</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4D034BC3"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76.0%</w:t>
            </w:r>
          </w:p>
        </w:tc>
        <w:tc>
          <w:tcPr>
            <w:tcW w:w="940" w:type="dxa"/>
            <w:tcBorders>
              <w:top w:val="single" w:sz="4" w:space="0" w:color="auto"/>
              <w:left w:val="single" w:sz="4" w:space="0" w:color="auto"/>
              <w:bottom w:val="single" w:sz="4" w:space="0" w:color="auto"/>
              <w:right w:val="single" w:sz="4" w:space="0" w:color="auto"/>
            </w:tcBorders>
            <w:shd w:val="clear" w:color="C6E0B4" w:fill="C6E0B4"/>
            <w:noWrap/>
            <w:hideMark/>
          </w:tcPr>
          <w:p w14:paraId="127E568D" w14:textId="77777777" w:rsidR="00637A4C" w:rsidRPr="00AE5CF6" w:rsidRDefault="006B07F3" w:rsidP="00637A4C">
            <w:pPr>
              <w:spacing w:after="0" w:line="240" w:lineRule="auto"/>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80.2%</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14:paraId="13CB297B"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96.9%</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14:paraId="74030762"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98.0%</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14:paraId="333F212E"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96.6%</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14:paraId="17E8AED1" w14:textId="77777777" w:rsidR="00637A4C" w:rsidRPr="00AE5CF6" w:rsidRDefault="006B07F3" w:rsidP="00637A4C">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98.2%</w:t>
            </w:r>
          </w:p>
        </w:tc>
        <w:tc>
          <w:tcPr>
            <w:tcW w:w="1107" w:type="dxa"/>
            <w:tcBorders>
              <w:top w:val="single" w:sz="4" w:space="0" w:color="auto"/>
              <w:left w:val="single" w:sz="4" w:space="0" w:color="auto"/>
              <w:bottom w:val="single" w:sz="4" w:space="0" w:color="auto"/>
              <w:right w:val="single" w:sz="4" w:space="0" w:color="auto"/>
            </w:tcBorders>
            <w:shd w:val="clear" w:color="E2EFDA" w:fill="E2EFDA"/>
            <w:noWrap/>
            <w:hideMark/>
          </w:tcPr>
          <w:p w14:paraId="548737E1" w14:textId="77777777" w:rsidR="00637A4C" w:rsidRPr="00AE5CF6" w:rsidRDefault="006B07F3" w:rsidP="00637A4C">
            <w:pPr>
              <w:spacing w:after="0" w:line="240" w:lineRule="auto"/>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99.6%</w:t>
            </w:r>
          </w:p>
        </w:tc>
        <w:tc>
          <w:tcPr>
            <w:tcW w:w="426" w:type="dxa"/>
            <w:tcBorders>
              <w:top w:val="nil"/>
              <w:left w:val="single" w:sz="4" w:space="0" w:color="auto"/>
              <w:bottom w:val="nil"/>
              <w:right w:val="nil"/>
            </w:tcBorders>
            <w:shd w:val="clear" w:color="auto" w:fill="auto"/>
            <w:noWrap/>
            <w:hideMark/>
          </w:tcPr>
          <w:p w14:paraId="6277962B" w14:textId="77777777" w:rsidR="00637A4C" w:rsidRPr="00AE5CF6" w:rsidRDefault="00637A4C" w:rsidP="00637A4C">
            <w:pPr>
              <w:spacing w:after="0" w:line="240" w:lineRule="auto"/>
              <w:rPr>
                <w:rFonts w:ascii="Arial" w:eastAsia="Times New Roman" w:hAnsi="Arial" w:cs="Arial"/>
                <w:b/>
                <w:bCs/>
                <w:color w:val="000000"/>
                <w:sz w:val="20"/>
                <w:szCs w:val="20"/>
                <w:lang w:eastAsia="en-GB"/>
              </w:rPr>
            </w:pPr>
          </w:p>
        </w:tc>
      </w:tr>
    </w:tbl>
    <w:p w14:paraId="370FF931" w14:textId="58B762F9" w:rsidR="00637A4C" w:rsidRDefault="00637A4C" w:rsidP="00590301">
      <w:pPr>
        <w:rPr>
          <w:rFonts w:ascii="Arial" w:hAnsi="Arial" w:cs="Arial"/>
          <w:b/>
          <w:bCs/>
        </w:rPr>
      </w:pPr>
    </w:p>
    <w:p w14:paraId="47F06817" w14:textId="77777777" w:rsidR="000E3D14" w:rsidRDefault="000E3D14" w:rsidP="00590301">
      <w:pPr>
        <w:rPr>
          <w:rFonts w:ascii="Arial" w:hAnsi="Arial" w:cs="Arial"/>
          <w:b/>
          <w:bCs/>
        </w:rPr>
      </w:pPr>
    </w:p>
    <w:p w14:paraId="74786240" w14:textId="77777777" w:rsidR="000E3D14" w:rsidRDefault="000E3D14" w:rsidP="00590301">
      <w:pPr>
        <w:rPr>
          <w:rFonts w:ascii="Arial" w:hAnsi="Arial" w:cs="Arial"/>
          <w:b/>
          <w:bCs/>
        </w:rPr>
      </w:pPr>
    </w:p>
    <w:p w14:paraId="39A54E9D" w14:textId="77777777" w:rsidR="000E3D14" w:rsidRPr="00AE5CF6" w:rsidRDefault="000E3D14" w:rsidP="00590301">
      <w:pPr>
        <w:rPr>
          <w:rFonts w:ascii="Arial" w:hAnsi="Arial" w:cs="Arial"/>
          <w:b/>
          <w:bCs/>
        </w:rPr>
      </w:pPr>
    </w:p>
    <w:p w14:paraId="0E5CD263" w14:textId="7E4AD541" w:rsidR="00590301" w:rsidRPr="00AE5CF6" w:rsidRDefault="006B07F3" w:rsidP="00590301">
      <w:pPr>
        <w:pStyle w:val="ListParagraph"/>
        <w:numPr>
          <w:ilvl w:val="0"/>
          <w:numId w:val="1"/>
        </w:numPr>
        <w:rPr>
          <w:rFonts w:ascii="Arial" w:hAnsi="Arial" w:cs="Arial"/>
          <w:b/>
          <w:bCs/>
        </w:rPr>
      </w:pPr>
      <w:r w:rsidRPr="00AE5CF6">
        <w:rPr>
          <w:rFonts w:ascii="Arial" w:hAnsi="Arial" w:cs="Arial"/>
          <w:b/>
          <w:bCs/>
        </w:rPr>
        <w:lastRenderedPageBreak/>
        <w:t xml:space="preserve">Local Data </w:t>
      </w:r>
    </w:p>
    <w:p w14:paraId="17E42C4E" w14:textId="0DFDF6F1" w:rsidR="00DC58C0" w:rsidRPr="00AE5CF6" w:rsidRDefault="006B07F3" w:rsidP="000D36A6">
      <w:pPr>
        <w:pStyle w:val="ListParagraph"/>
        <w:numPr>
          <w:ilvl w:val="0"/>
          <w:numId w:val="3"/>
        </w:numPr>
        <w:jc w:val="both"/>
        <w:rPr>
          <w:rFonts w:ascii="Arial" w:hAnsi="Arial" w:cs="Arial"/>
        </w:rPr>
      </w:pPr>
      <w:r w:rsidRPr="00AE5CF6">
        <w:rPr>
          <w:rFonts w:ascii="Arial" w:hAnsi="Arial" w:cs="Arial"/>
        </w:rPr>
        <w:t xml:space="preserve">Local data is calculated based on the number of children accessing provision across the full term, rather than the </w:t>
      </w:r>
      <w:r w:rsidR="000B7CB0" w:rsidRPr="00AE5CF6">
        <w:rPr>
          <w:rFonts w:ascii="Arial" w:hAnsi="Arial" w:cs="Arial"/>
        </w:rPr>
        <w:t>snapshot</w:t>
      </w:r>
      <w:r w:rsidRPr="00AE5CF6">
        <w:rPr>
          <w:rFonts w:ascii="Arial" w:hAnsi="Arial" w:cs="Arial"/>
        </w:rPr>
        <w:t xml:space="preserve"> census week. </w:t>
      </w:r>
    </w:p>
    <w:p w14:paraId="10C77FF5" w14:textId="03960779" w:rsidR="00DC58C0" w:rsidRPr="00AE5CF6" w:rsidRDefault="006B07F3" w:rsidP="000D36A6">
      <w:pPr>
        <w:pStyle w:val="ListParagraph"/>
        <w:numPr>
          <w:ilvl w:val="0"/>
          <w:numId w:val="3"/>
        </w:numPr>
        <w:jc w:val="both"/>
        <w:rPr>
          <w:rFonts w:ascii="Arial" w:hAnsi="Arial" w:cs="Arial"/>
        </w:rPr>
      </w:pPr>
      <w:r w:rsidRPr="00AE5CF6">
        <w:rPr>
          <w:rFonts w:ascii="Arial" w:hAnsi="Arial" w:cs="Arial"/>
        </w:rPr>
        <w:t>The local data only includes children that live in Lancashire and access provision in Lancashire.  It does not include Lancashire children that access provision elsewhere as we do not hold that data.</w:t>
      </w:r>
    </w:p>
    <w:p w14:paraId="2DA95A11" w14:textId="3ED7A271" w:rsidR="00DC58C0" w:rsidRPr="00AE5CF6" w:rsidRDefault="006B07F3" w:rsidP="000D36A6">
      <w:pPr>
        <w:pStyle w:val="ListParagraph"/>
        <w:numPr>
          <w:ilvl w:val="0"/>
          <w:numId w:val="3"/>
        </w:numPr>
        <w:jc w:val="both"/>
        <w:rPr>
          <w:rFonts w:ascii="Arial" w:hAnsi="Arial" w:cs="Arial"/>
        </w:rPr>
      </w:pPr>
      <w:r w:rsidRPr="00AE5CF6">
        <w:rPr>
          <w:rFonts w:ascii="Arial" w:hAnsi="Arial" w:cs="Arial"/>
        </w:rPr>
        <w:t xml:space="preserve">As can be seen from the table below, improvements </w:t>
      </w:r>
      <w:r w:rsidR="000B7CB0" w:rsidRPr="00AE5CF6">
        <w:rPr>
          <w:rFonts w:ascii="Arial" w:hAnsi="Arial" w:cs="Arial"/>
        </w:rPr>
        <w:t xml:space="preserve">have been made </w:t>
      </w:r>
      <w:r w:rsidRPr="00AE5CF6">
        <w:rPr>
          <w:rFonts w:ascii="Arial" w:hAnsi="Arial" w:cs="Arial"/>
        </w:rPr>
        <w:t xml:space="preserve">in two year old take up across all Lancashire districts. </w:t>
      </w:r>
    </w:p>
    <w:p w14:paraId="717F9D91" w14:textId="4057A516" w:rsidR="000D36A6" w:rsidRPr="00AE5CF6" w:rsidRDefault="006B07F3" w:rsidP="000D36A6">
      <w:pPr>
        <w:pStyle w:val="ListParagraph"/>
        <w:numPr>
          <w:ilvl w:val="0"/>
          <w:numId w:val="3"/>
        </w:numPr>
        <w:jc w:val="both"/>
        <w:rPr>
          <w:rFonts w:ascii="Arial" w:hAnsi="Arial" w:cs="Arial"/>
        </w:rPr>
      </w:pPr>
      <w:r w:rsidRPr="00AE5CF6">
        <w:rPr>
          <w:rFonts w:ascii="Arial" w:hAnsi="Arial" w:cs="Arial"/>
        </w:rPr>
        <w:t xml:space="preserve">Target areas for the last twelve months have been Preston, Pendle, Hyndburn, </w:t>
      </w:r>
      <w:r w:rsidR="005E1DEF" w:rsidRPr="00AE5CF6">
        <w:rPr>
          <w:rFonts w:ascii="Arial" w:hAnsi="Arial" w:cs="Arial"/>
        </w:rPr>
        <w:t>Rossendale,</w:t>
      </w:r>
      <w:r w:rsidRPr="00AE5CF6">
        <w:rPr>
          <w:rFonts w:ascii="Arial" w:hAnsi="Arial" w:cs="Arial"/>
        </w:rPr>
        <w:t xml:space="preserve"> and Burnley and </w:t>
      </w:r>
      <w:r w:rsidR="005E1DEF" w:rsidRPr="00AE5CF6">
        <w:rPr>
          <w:rFonts w:ascii="Arial" w:hAnsi="Arial" w:cs="Arial"/>
        </w:rPr>
        <w:t>apart from</w:t>
      </w:r>
      <w:r w:rsidRPr="00AE5CF6">
        <w:rPr>
          <w:rFonts w:ascii="Arial" w:hAnsi="Arial" w:cs="Arial"/>
        </w:rPr>
        <w:t xml:space="preserve"> Preston, we now have over 80% of children in these areas taking up a two year old funded place, which is </w:t>
      </w:r>
      <w:r w:rsidR="005E1DEF" w:rsidRPr="00AE5CF6">
        <w:rPr>
          <w:rFonts w:ascii="Arial" w:hAnsi="Arial" w:cs="Arial"/>
        </w:rPr>
        <w:t>considerable progress</w:t>
      </w:r>
      <w:r w:rsidRPr="00AE5CF6">
        <w:rPr>
          <w:rFonts w:ascii="Arial" w:hAnsi="Arial" w:cs="Arial"/>
        </w:rPr>
        <w:t xml:space="preserve">. Although Preston is </w:t>
      </w:r>
      <w:r w:rsidR="001419A9" w:rsidRPr="00AE5CF6">
        <w:rPr>
          <w:rFonts w:ascii="Arial" w:hAnsi="Arial" w:cs="Arial"/>
        </w:rPr>
        <w:t xml:space="preserve">the </w:t>
      </w:r>
      <w:r w:rsidRPr="00AE5CF6">
        <w:rPr>
          <w:rFonts w:ascii="Arial" w:hAnsi="Arial" w:cs="Arial"/>
        </w:rPr>
        <w:t xml:space="preserve">area with </w:t>
      </w:r>
      <w:r w:rsidR="001419A9" w:rsidRPr="00AE5CF6">
        <w:rPr>
          <w:rFonts w:ascii="Arial" w:hAnsi="Arial" w:cs="Arial"/>
        </w:rPr>
        <w:t xml:space="preserve">the </w:t>
      </w:r>
      <w:r w:rsidRPr="00AE5CF6">
        <w:rPr>
          <w:rFonts w:ascii="Arial" w:hAnsi="Arial" w:cs="Arial"/>
        </w:rPr>
        <w:t>lowest take up</w:t>
      </w:r>
      <w:r w:rsidR="001419A9" w:rsidRPr="00AE5CF6">
        <w:rPr>
          <w:rFonts w:ascii="Arial" w:hAnsi="Arial" w:cs="Arial"/>
        </w:rPr>
        <w:t xml:space="preserve">, </w:t>
      </w:r>
      <w:r w:rsidRPr="00AE5CF6">
        <w:rPr>
          <w:rFonts w:ascii="Arial" w:hAnsi="Arial" w:cs="Arial"/>
        </w:rPr>
        <w:t xml:space="preserve">good progress is </w:t>
      </w:r>
      <w:r w:rsidR="001419A9" w:rsidRPr="00AE5CF6">
        <w:rPr>
          <w:rFonts w:ascii="Arial" w:hAnsi="Arial" w:cs="Arial"/>
        </w:rPr>
        <w:t xml:space="preserve">still </w:t>
      </w:r>
      <w:r w:rsidRPr="00AE5CF6">
        <w:rPr>
          <w:rFonts w:ascii="Arial" w:hAnsi="Arial" w:cs="Arial"/>
        </w:rPr>
        <w:t>being made</w:t>
      </w:r>
      <w:r w:rsidR="001419A9" w:rsidRPr="00AE5CF6">
        <w:rPr>
          <w:rFonts w:ascii="Arial" w:hAnsi="Arial" w:cs="Arial"/>
        </w:rPr>
        <w:t>.</w:t>
      </w:r>
    </w:p>
    <w:p w14:paraId="5C538456" w14:textId="531EF5D4" w:rsidR="00830E46" w:rsidRPr="00AE5CF6" w:rsidRDefault="006B07F3" w:rsidP="000D36A6">
      <w:pPr>
        <w:pStyle w:val="ListParagraph"/>
        <w:numPr>
          <w:ilvl w:val="0"/>
          <w:numId w:val="3"/>
        </w:numPr>
        <w:jc w:val="both"/>
        <w:rPr>
          <w:rFonts w:ascii="Arial" w:hAnsi="Arial" w:cs="Arial"/>
        </w:rPr>
      </w:pPr>
      <w:r w:rsidRPr="00AE5CF6">
        <w:rPr>
          <w:rFonts w:ascii="Arial" w:hAnsi="Arial" w:cs="Arial"/>
        </w:rPr>
        <w:t xml:space="preserve">The reason take up is above 100% in some areas, is due to the timing of the population figures from the DfE as some families may have become eligible and accessed provision since </w:t>
      </w:r>
      <w:r w:rsidR="00193064" w:rsidRPr="00AE5CF6">
        <w:rPr>
          <w:rFonts w:ascii="Arial" w:hAnsi="Arial" w:cs="Arial"/>
        </w:rPr>
        <w:t>the latest DfE data was provided. In addition, Lancashire also has 5 categories of 'discretionary criteria' (e.g. children in need, child protection, portage, GRT families and children of armed forces personnel residing in Lancashire), so these children are included as taking up a place but are not included in the DfE population figures supplied to us.</w:t>
      </w:r>
    </w:p>
    <w:p w14:paraId="40388CB0" w14:textId="057CA21E" w:rsidR="000B7CB0" w:rsidRPr="00AE5CF6" w:rsidRDefault="006B07F3" w:rsidP="000D36A6">
      <w:pPr>
        <w:ind w:left="720"/>
        <w:rPr>
          <w:rFonts w:ascii="Arial" w:hAnsi="Arial" w:cs="Arial"/>
        </w:rPr>
      </w:pPr>
      <w:r w:rsidRPr="00AE5CF6">
        <w:rPr>
          <w:rFonts w:ascii="Arial" w:hAnsi="Arial" w:cs="Arial"/>
        </w:rPr>
        <w:t xml:space="preserve">Table </w:t>
      </w:r>
      <w:r w:rsidR="001419A9" w:rsidRPr="00AE5CF6">
        <w:rPr>
          <w:rFonts w:ascii="Arial" w:hAnsi="Arial" w:cs="Arial"/>
        </w:rPr>
        <w:t xml:space="preserve">2: </w:t>
      </w:r>
      <w:r w:rsidR="008C5D80" w:rsidRPr="00AE5CF6">
        <w:rPr>
          <w:rFonts w:ascii="Arial" w:hAnsi="Arial" w:cs="Arial"/>
        </w:rPr>
        <w:t xml:space="preserve">Local Data </w:t>
      </w:r>
      <w:r w:rsidRPr="00AE5CF6">
        <w:rPr>
          <w:rFonts w:ascii="Arial" w:hAnsi="Arial" w:cs="Arial"/>
        </w:rPr>
        <w:t>2 Year Old Take Up</w:t>
      </w:r>
    </w:p>
    <w:tbl>
      <w:tblPr>
        <w:tblW w:w="12120" w:type="dxa"/>
        <w:tblInd w:w="747" w:type="dxa"/>
        <w:tblLook w:val="04A0" w:firstRow="1" w:lastRow="0" w:firstColumn="1" w:lastColumn="0" w:noHBand="0" w:noVBand="1"/>
      </w:tblPr>
      <w:tblGrid>
        <w:gridCol w:w="1976"/>
        <w:gridCol w:w="1250"/>
        <w:gridCol w:w="994"/>
        <w:gridCol w:w="800"/>
        <w:gridCol w:w="1250"/>
        <w:gridCol w:w="994"/>
        <w:gridCol w:w="749"/>
        <w:gridCol w:w="1250"/>
        <w:gridCol w:w="994"/>
        <w:gridCol w:w="835"/>
        <w:gridCol w:w="1028"/>
      </w:tblGrid>
      <w:tr w:rsidR="009270CF" w14:paraId="0AE34A55" w14:textId="77777777" w:rsidTr="000D36A6">
        <w:trPr>
          <w:trHeight w:val="593"/>
        </w:trPr>
        <w:tc>
          <w:tcPr>
            <w:tcW w:w="1976"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357785B6" w14:textId="77777777" w:rsidR="000B7CB0" w:rsidRPr="00AE5CF6" w:rsidRDefault="006B07F3" w:rsidP="000B7CB0">
            <w:pPr>
              <w:spacing w:after="0" w:line="240" w:lineRule="auto"/>
              <w:rPr>
                <w:rFonts w:ascii="Arial" w:eastAsia="Times New Roman" w:hAnsi="Arial" w:cs="Arial"/>
                <w:b/>
                <w:bCs/>
                <w:color w:val="000000"/>
                <w:sz w:val="20"/>
                <w:szCs w:val="20"/>
                <w:lang w:eastAsia="en-GB"/>
              </w:rPr>
            </w:pPr>
            <w:bookmarkStart w:id="1" w:name="RANGE!A1"/>
            <w:r w:rsidRPr="00AE5CF6">
              <w:rPr>
                <w:rFonts w:ascii="Arial" w:eastAsia="Times New Roman" w:hAnsi="Arial" w:cs="Arial"/>
                <w:b/>
                <w:bCs/>
                <w:color w:val="000000"/>
                <w:sz w:val="20"/>
                <w:szCs w:val="20"/>
                <w:lang w:eastAsia="en-GB"/>
              </w:rPr>
              <w:t>District</w:t>
            </w:r>
            <w:bookmarkEnd w:id="1"/>
          </w:p>
        </w:tc>
        <w:tc>
          <w:tcPr>
            <w:tcW w:w="3065" w:type="dxa"/>
            <w:gridSpan w:val="3"/>
            <w:tcBorders>
              <w:top w:val="single" w:sz="8" w:space="0" w:color="auto"/>
              <w:left w:val="nil"/>
              <w:bottom w:val="single" w:sz="8" w:space="0" w:color="auto"/>
              <w:right w:val="single" w:sz="8" w:space="0" w:color="000000"/>
            </w:tcBorders>
            <w:shd w:val="clear" w:color="000000" w:fill="E2EFDA"/>
            <w:vAlign w:val="center"/>
            <w:hideMark/>
          </w:tcPr>
          <w:p w14:paraId="45516E09" w14:textId="77777777" w:rsidR="000B7CB0" w:rsidRPr="00AE5CF6" w:rsidRDefault="006B07F3" w:rsidP="000B7CB0">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Spring Term 2021</w:t>
            </w:r>
          </w:p>
        </w:tc>
        <w:tc>
          <w:tcPr>
            <w:tcW w:w="2990" w:type="dxa"/>
            <w:gridSpan w:val="3"/>
            <w:tcBorders>
              <w:top w:val="single" w:sz="8" w:space="0" w:color="auto"/>
              <w:left w:val="nil"/>
              <w:bottom w:val="single" w:sz="8" w:space="0" w:color="auto"/>
              <w:right w:val="single" w:sz="8" w:space="0" w:color="000000"/>
            </w:tcBorders>
            <w:shd w:val="clear" w:color="000000" w:fill="E2EFDA"/>
            <w:vAlign w:val="center"/>
            <w:hideMark/>
          </w:tcPr>
          <w:p w14:paraId="5FF71DB8" w14:textId="77777777" w:rsidR="000B7CB0" w:rsidRPr="00AE5CF6" w:rsidRDefault="006B07F3" w:rsidP="000B7CB0">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Spring Term 2022</w:t>
            </w:r>
          </w:p>
        </w:tc>
        <w:tc>
          <w:tcPr>
            <w:tcW w:w="3069" w:type="dxa"/>
            <w:gridSpan w:val="3"/>
            <w:tcBorders>
              <w:top w:val="single" w:sz="8" w:space="0" w:color="auto"/>
              <w:left w:val="nil"/>
              <w:bottom w:val="single" w:sz="8" w:space="0" w:color="auto"/>
              <w:right w:val="single" w:sz="8" w:space="0" w:color="000000"/>
            </w:tcBorders>
            <w:shd w:val="clear" w:color="000000" w:fill="E2EFDA"/>
            <w:vAlign w:val="center"/>
            <w:hideMark/>
          </w:tcPr>
          <w:p w14:paraId="263BFC81" w14:textId="77777777" w:rsidR="000B7CB0" w:rsidRPr="00AE5CF6" w:rsidRDefault="006B07F3" w:rsidP="000B7CB0">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Spring Term 2023</w:t>
            </w:r>
          </w:p>
        </w:tc>
        <w:tc>
          <w:tcPr>
            <w:tcW w:w="1020"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14:paraId="6652A07A" w14:textId="77777777" w:rsidR="000B7CB0" w:rsidRPr="00AE5CF6" w:rsidRDefault="006B07F3" w:rsidP="000B7CB0">
            <w:pPr>
              <w:spacing w:after="0" w:line="240" w:lineRule="auto"/>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 Increase from 2021</w:t>
            </w:r>
          </w:p>
        </w:tc>
      </w:tr>
      <w:tr w:rsidR="009270CF" w14:paraId="25CB849A" w14:textId="77777777" w:rsidTr="000D36A6">
        <w:trPr>
          <w:trHeight w:val="1005"/>
        </w:trPr>
        <w:tc>
          <w:tcPr>
            <w:tcW w:w="1976" w:type="dxa"/>
            <w:vMerge/>
            <w:tcBorders>
              <w:top w:val="single" w:sz="8" w:space="0" w:color="auto"/>
              <w:left w:val="single" w:sz="8" w:space="0" w:color="auto"/>
              <w:bottom w:val="single" w:sz="8" w:space="0" w:color="000000"/>
              <w:right w:val="single" w:sz="8" w:space="0" w:color="auto"/>
            </w:tcBorders>
            <w:vAlign w:val="center"/>
            <w:hideMark/>
          </w:tcPr>
          <w:p w14:paraId="4CA74278" w14:textId="77777777" w:rsidR="000B7CB0" w:rsidRPr="00AE5CF6" w:rsidRDefault="000B7CB0" w:rsidP="000B7CB0">
            <w:pPr>
              <w:spacing w:after="0" w:line="240" w:lineRule="auto"/>
              <w:rPr>
                <w:rFonts w:ascii="Arial" w:eastAsia="Times New Roman" w:hAnsi="Arial" w:cs="Arial"/>
                <w:b/>
                <w:bCs/>
                <w:color w:val="000000"/>
                <w:sz w:val="20"/>
                <w:szCs w:val="20"/>
                <w:lang w:eastAsia="en-GB"/>
              </w:rPr>
            </w:pPr>
          </w:p>
        </w:tc>
        <w:tc>
          <w:tcPr>
            <w:tcW w:w="1217" w:type="dxa"/>
            <w:tcBorders>
              <w:top w:val="single" w:sz="4" w:space="0" w:color="auto"/>
              <w:left w:val="nil"/>
              <w:bottom w:val="single" w:sz="8" w:space="0" w:color="auto"/>
              <w:right w:val="single" w:sz="4" w:space="0" w:color="auto"/>
            </w:tcBorders>
            <w:shd w:val="clear" w:color="000000" w:fill="F2F2F2"/>
            <w:vAlign w:val="center"/>
            <w:hideMark/>
          </w:tcPr>
          <w:p w14:paraId="47ADDA26" w14:textId="77777777" w:rsidR="000B7CB0" w:rsidRPr="00AE5CF6" w:rsidRDefault="006B07F3" w:rsidP="000B7CB0">
            <w:pPr>
              <w:spacing w:after="0" w:line="240" w:lineRule="auto"/>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Eligible Population (DfE)</w:t>
            </w:r>
          </w:p>
        </w:tc>
        <w:tc>
          <w:tcPr>
            <w:tcW w:w="960" w:type="dxa"/>
            <w:tcBorders>
              <w:top w:val="single" w:sz="4" w:space="0" w:color="auto"/>
              <w:left w:val="nil"/>
              <w:bottom w:val="single" w:sz="8" w:space="0" w:color="auto"/>
              <w:right w:val="single" w:sz="4" w:space="0" w:color="auto"/>
            </w:tcBorders>
            <w:shd w:val="clear" w:color="000000" w:fill="F2F2F2"/>
            <w:vAlign w:val="center"/>
            <w:hideMark/>
          </w:tcPr>
          <w:p w14:paraId="7396B480" w14:textId="77777777" w:rsidR="000B7CB0" w:rsidRPr="00AE5CF6" w:rsidRDefault="006B07F3" w:rsidP="000B7CB0">
            <w:pPr>
              <w:spacing w:after="0" w:line="240" w:lineRule="auto"/>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 xml:space="preserve">No. of children </w:t>
            </w:r>
          </w:p>
        </w:tc>
        <w:tc>
          <w:tcPr>
            <w:tcW w:w="888" w:type="dxa"/>
            <w:tcBorders>
              <w:top w:val="single" w:sz="4" w:space="0" w:color="auto"/>
              <w:left w:val="nil"/>
              <w:bottom w:val="single" w:sz="8" w:space="0" w:color="auto"/>
              <w:right w:val="single" w:sz="8" w:space="0" w:color="auto"/>
            </w:tcBorders>
            <w:shd w:val="clear" w:color="000000" w:fill="F2F2F2"/>
            <w:vAlign w:val="center"/>
            <w:hideMark/>
          </w:tcPr>
          <w:p w14:paraId="77978463" w14:textId="77777777" w:rsidR="000B7CB0" w:rsidRPr="00AE5CF6" w:rsidRDefault="006B07F3" w:rsidP="000B7CB0">
            <w:pPr>
              <w:spacing w:after="0" w:line="240" w:lineRule="auto"/>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 take up</w:t>
            </w:r>
          </w:p>
        </w:tc>
        <w:tc>
          <w:tcPr>
            <w:tcW w:w="1217" w:type="dxa"/>
            <w:tcBorders>
              <w:top w:val="single" w:sz="4" w:space="0" w:color="auto"/>
              <w:left w:val="nil"/>
              <w:bottom w:val="single" w:sz="8" w:space="0" w:color="auto"/>
              <w:right w:val="single" w:sz="4" w:space="0" w:color="auto"/>
            </w:tcBorders>
            <w:shd w:val="clear" w:color="000000" w:fill="F2F2F2"/>
            <w:vAlign w:val="center"/>
            <w:hideMark/>
          </w:tcPr>
          <w:p w14:paraId="0ABECDC4" w14:textId="77777777" w:rsidR="000B7CB0" w:rsidRPr="00AE5CF6" w:rsidRDefault="006B07F3" w:rsidP="000B7CB0">
            <w:pPr>
              <w:spacing w:after="0" w:line="240" w:lineRule="auto"/>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Eligible Population (DfE)</w:t>
            </w:r>
          </w:p>
        </w:tc>
        <w:tc>
          <w:tcPr>
            <w:tcW w:w="960" w:type="dxa"/>
            <w:tcBorders>
              <w:top w:val="single" w:sz="4" w:space="0" w:color="auto"/>
              <w:left w:val="nil"/>
              <w:bottom w:val="single" w:sz="8" w:space="0" w:color="auto"/>
              <w:right w:val="single" w:sz="4" w:space="0" w:color="auto"/>
            </w:tcBorders>
            <w:shd w:val="clear" w:color="000000" w:fill="F2F2F2"/>
            <w:vAlign w:val="center"/>
            <w:hideMark/>
          </w:tcPr>
          <w:p w14:paraId="54E89F29" w14:textId="77777777" w:rsidR="000B7CB0" w:rsidRPr="00AE5CF6" w:rsidRDefault="006B07F3" w:rsidP="000B7CB0">
            <w:pPr>
              <w:spacing w:after="0" w:line="240" w:lineRule="auto"/>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 xml:space="preserve">No. of children </w:t>
            </w:r>
          </w:p>
        </w:tc>
        <w:tc>
          <w:tcPr>
            <w:tcW w:w="813" w:type="dxa"/>
            <w:tcBorders>
              <w:top w:val="single" w:sz="4" w:space="0" w:color="auto"/>
              <w:left w:val="nil"/>
              <w:bottom w:val="single" w:sz="8" w:space="0" w:color="auto"/>
              <w:right w:val="single" w:sz="8" w:space="0" w:color="auto"/>
            </w:tcBorders>
            <w:shd w:val="clear" w:color="000000" w:fill="F2F2F2"/>
            <w:vAlign w:val="center"/>
            <w:hideMark/>
          </w:tcPr>
          <w:p w14:paraId="7B2EC241" w14:textId="77777777" w:rsidR="000B7CB0" w:rsidRPr="00AE5CF6" w:rsidRDefault="006B07F3" w:rsidP="000B7CB0">
            <w:pPr>
              <w:spacing w:after="0" w:line="240" w:lineRule="auto"/>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 take up</w:t>
            </w:r>
          </w:p>
        </w:tc>
        <w:tc>
          <w:tcPr>
            <w:tcW w:w="1217" w:type="dxa"/>
            <w:tcBorders>
              <w:top w:val="single" w:sz="4" w:space="0" w:color="auto"/>
              <w:left w:val="nil"/>
              <w:bottom w:val="single" w:sz="8" w:space="0" w:color="auto"/>
              <w:right w:val="single" w:sz="4" w:space="0" w:color="auto"/>
            </w:tcBorders>
            <w:shd w:val="clear" w:color="000000" w:fill="F2F2F2"/>
            <w:vAlign w:val="center"/>
            <w:hideMark/>
          </w:tcPr>
          <w:p w14:paraId="4BDF3A10" w14:textId="77777777" w:rsidR="000B7CB0" w:rsidRPr="00AE5CF6" w:rsidRDefault="006B07F3" w:rsidP="000B7CB0">
            <w:pPr>
              <w:spacing w:after="0" w:line="240" w:lineRule="auto"/>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Eligible Population (DfE)</w:t>
            </w:r>
          </w:p>
        </w:tc>
        <w:tc>
          <w:tcPr>
            <w:tcW w:w="960" w:type="dxa"/>
            <w:tcBorders>
              <w:top w:val="single" w:sz="4" w:space="0" w:color="auto"/>
              <w:left w:val="nil"/>
              <w:bottom w:val="single" w:sz="8" w:space="0" w:color="auto"/>
              <w:right w:val="single" w:sz="4" w:space="0" w:color="auto"/>
            </w:tcBorders>
            <w:shd w:val="clear" w:color="000000" w:fill="F2F2F2"/>
            <w:vAlign w:val="center"/>
            <w:hideMark/>
          </w:tcPr>
          <w:p w14:paraId="4DC35ACB" w14:textId="77777777" w:rsidR="000B7CB0" w:rsidRPr="00AE5CF6" w:rsidRDefault="006B07F3" w:rsidP="000B7CB0">
            <w:pPr>
              <w:spacing w:after="0" w:line="240" w:lineRule="auto"/>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 xml:space="preserve">No. of children </w:t>
            </w:r>
          </w:p>
        </w:tc>
        <w:tc>
          <w:tcPr>
            <w:tcW w:w="892" w:type="dxa"/>
            <w:tcBorders>
              <w:top w:val="single" w:sz="4" w:space="0" w:color="auto"/>
              <w:left w:val="nil"/>
              <w:bottom w:val="single" w:sz="8" w:space="0" w:color="auto"/>
              <w:right w:val="single" w:sz="8" w:space="0" w:color="auto"/>
            </w:tcBorders>
            <w:shd w:val="clear" w:color="000000" w:fill="F2F2F2"/>
            <w:vAlign w:val="center"/>
            <w:hideMark/>
          </w:tcPr>
          <w:p w14:paraId="5A7EF590" w14:textId="77777777" w:rsidR="000B7CB0" w:rsidRPr="00AE5CF6" w:rsidRDefault="006B07F3" w:rsidP="000B7CB0">
            <w:pPr>
              <w:spacing w:after="0" w:line="240" w:lineRule="auto"/>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 take up</w:t>
            </w:r>
          </w:p>
        </w:tc>
        <w:tc>
          <w:tcPr>
            <w:tcW w:w="1020" w:type="dxa"/>
            <w:vMerge/>
            <w:tcBorders>
              <w:top w:val="single" w:sz="8" w:space="0" w:color="auto"/>
              <w:left w:val="single" w:sz="8" w:space="0" w:color="auto"/>
              <w:bottom w:val="single" w:sz="8" w:space="0" w:color="000000"/>
              <w:right w:val="single" w:sz="8" w:space="0" w:color="auto"/>
            </w:tcBorders>
            <w:vAlign w:val="center"/>
            <w:hideMark/>
          </w:tcPr>
          <w:p w14:paraId="539F6AA8" w14:textId="77777777" w:rsidR="000B7CB0" w:rsidRPr="00AE5CF6" w:rsidRDefault="000B7CB0" w:rsidP="000B7CB0">
            <w:pPr>
              <w:spacing w:after="0" w:line="240" w:lineRule="auto"/>
              <w:rPr>
                <w:rFonts w:ascii="Arial" w:eastAsia="Times New Roman" w:hAnsi="Arial" w:cs="Arial"/>
                <w:b/>
                <w:bCs/>
                <w:color w:val="000000"/>
                <w:sz w:val="20"/>
                <w:szCs w:val="20"/>
                <w:lang w:eastAsia="en-GB"/>
              </w:rPr>
            </w:pPr>
          </w:p>
        </w:tc>
      </w:tr>
      <w:tr w:rsidR="009270CF" w14:paraId="10963266" w14:textId="77777777" w:rsidTr="000D36A6">
        <w:trPr>
          <w:trHeight w:val="300"/>
        </w:trPr>
        <w:tc>
          <w:tcPr>
            <w:tcW w:w="1976" w:type="dxa"/>
            <w:tcBorders>
              <w:top w:val="nil"/>
              <w:left w:val="single" w:sz="8" w:space="0" w:color="auto"/>
              <w:bottom w:val="single" w:sz="4" w:space="0" w:color="auto"/>
              <w:right w:val="single" w:sz="4" w:space="0" w:color="auto"/>
            </w:tcBorders>
            <w:shd w:val="clear" w:color="auto" w:fill="auto"/>
            <w:noWrap/>
            <w:vAlign w:val="bottom"/>
            <w:hideMark/>
          </w:tcPr>
          <w:p w14:paraId="0BAACC0F"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Burnley</w:t>
            </w:r>
          </w:p>
        </w:tc>
        <w:tc>
          <w:tcPr>
            <w:tcW w:w="121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2631332"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547</w:t>
            </w:r>
          </w:p>
        </w:tc>
        <w:tc>
          <w:tcPr>
            <w:tcW w:w="960" w:type="dxa"/>
            <w:tcBorders>
              <w:top w:val="nil"/>
              <w:left w:val="nil"/>
              <w:bottom w:val="single" w:sz="4" w:space="0" w:color="auto"/>
              <w:right w:val="single" w:sz="4" w:space="0" w:color="auto"/>
            </w:tcBorders>
            <w:shd w:val="clear" w:color="auto" w:fill="auto"/>
            <w:noWrap/>
            <w:vAlign w:val="bottom"/>
            <w:hideMark/>
          </w:tcPr>
          <w:p w14:paraId="1DE44466"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385</w:t>
            </w:r>
          </w:p>
        </w:tc>
        <w:tc>
          <w:tcPr>
            <w:tcW w:w="888" w:type="dxa"/>
            <w:tcBorders>
              <w:top w:val="nil"/>
              <w:left w:val="single" w:sz="4" w:space="0" w:color="auto"/>
              <w:bottom w:val="single" w:sz="4" w:space="0" w:color="auto"/>
              <w:right w:val="single" w:sz="8" w:space="0" w:color="auto"/>
            </w:tcBorders>
            <w:shd w:val="clear" w:color="000000" w:fill="E3E577"/>
            <w:vAlign w:val="bottom"/>
            <w:hideMark/>
          </w:tcPr>
          <w:p w14:paraId="5920D1B9"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70.4</w:t>
            </w:r>
          </w:p>
        </w:tc>
        <w:tc>
          <w:tcPr>
            <w:tcW w:w="1217" w:type="dxa"/>
            <w:tcBorders>
              <w:top w:val="nil"/>
              <w:left w:val="nil"/>
              <w:bottom w:val="single" w:sz="4" w:space="0" w:color="auto"/>
              <w:right w:val="single" w:sz="4" w:space="0" w:color="auto"/>
            </w:tcBorders>
            <w:shd w:val="clear" w:color="auto" w:fill="auto"/>
            <w:vAlign w:val="bottom"/>
            <w:hideMark/>
          </w:tcPr>
          <w:p w14:paraId="5B1A89C9"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560</w:t>
            </w:r>
          </w:p>
        </w:tc>
        <w:tc>
          <w:tcPr>
            <w:tcW w:w="960" w:type="dxa"/>
            <w:tcBorders>
              <w:top w:val="nil"/>
              <w:left w:val="nil"/>
              <w:bottom w:val="single" w:sz="4" w:space="0" w:color="auto"/>
              <w:right w:val="single" w:sz="4" w:space="0" w:color="auto"/>
            </w:tcBorders>
            <w:shd w:val="clear" w:color="auto" w:fill="auto"/>
            <w:noWrap/>
            <w:vAlign w:val="bottom"/>
            <w:hideMark/>
          </w:tcPr>
          <w:p w14:paraId="2424CD39"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463</w:t>
            </w:r>
          </w:p>
        </w:tc>
        <w:tc>
          <w:tcPr>
            <w:tcW w:w="813" w:type="dxa"/>
            <w:tcBorders>
              <w:top w:val="nil"/>
              <w:left w:val="single" w:sz="4" w:space="0" w:color="auto"/>
              <w:bottom w:val="single" w:sz="4" w:space="0" w:color="auto"/>
              <w:right w:val="single" w:sz="8" w:space="0" w:color="auto"/>
            </w:tcBorders>
            <w:shd w:val="clear" w:color="000000" w:fill="FDEB83"/>
            <w:vAlign w:val="bottom"/>
            <w:hideMark/>
          </w:tcPr>
          <w:p w14:paraId="32E1B815"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82.7</w:t>
            </w:r>
          </w:p>
        </w:tc>
        <w:tc>
          <w:tcPr>
            <w:tcW w:w="1217" w:type="dxa"/>
            <w:tcBorders>
              <w:top w:val="nil"/>
              <w:left w:val="nil"/>
              <w:bottom w:val="single" w:sz="4" w:space="0" w:color="auto"/>
              <w:right w:val="single" w:sz="4" w:space="0" w:color="auto"/>
            </w:tcBorders>
            <w:shd w:val="clear" w:color="auto" w:fill="auto"/>
            <w:vAlign w:val="bottom"/>
            <w:hideMark/>
          </w:tcPr>
          <w:p w14:paraId="185FD632"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500</w:t>
            </w:r>
          </w:p>
        </w:tc>
        <w:tc>
          <w:tcPr>
            <w:tcW w:w="960" w:type="dxa"/>
            <w:tcBorders>
              <w:top w:val="nil"/>
              <w:left w:val="nil"/>
              <w:bottom w:val="single" w:sz="4" w:space="0" w:color="auto"/>
              <w:right w:val="single" w:sz="4" w:space="0" w:color="auto"/>
            </w:tcBorders>
            <w:shd w:val="clear" w:color="auto" w:fill="auto"/>
            <w:noWrap/>
            <w:vAlign w:val="bottom"/>
            <w:hideMark/>
          </w:tcPr>
          <w:p w14:paraId="2FA90A77"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422</w:t>
            </w:r>
          </w:p>
        </w:tc>
        <w:tc>
          <w:tcPr>
            <w:tcW w:w="892" w:type="dxa"/>
            <w:tcBorders>
              <w:top w:val="nil"/>
              <w:left w:val="single" w:sz="4" w:space="0" w:color="auto"/>
              <w:bottom w:val="single" w:sz="4" w:space="0" w:color="auto"/>
              <w:right w:val="single" w:sz="8" w:space="0" w:color="auto"/>
            </w:tcBorders>
            <w:shd w:val="clear" w:color="000000" w:fill="FFB867"/>
            <w:vAlign w:val="bottom"/>
            <w:hideMark/>
          </w:tcPr>
          <w:p w14:paraId="030349F5"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84.4</w:t>
            </w:r>
          </w:p>
        </w:tc>
        <w:tc>
          <w:tcPr>
            <w:tcW w:w="1020" w:type="dxa"/>
            <w:tcBorders>
              <w:top w:val="nil"/>
              <w:left w:val="nil"/>
              <w:bottom w:val="single" w:sz="4" w:space="0" w:color="auto"/>
              <w:right w:val="single" w:sz="8" w:space="0" w:color="auto"/>
            </w:tcBorders>
            <w:shd w:val="clear" w:color="auto" w:fill="auto"/>
            <w:noWrap/>
            <w:vAlign w:val="bottom"/>
            <w:hideMark/>
          </w:tcPr>
          <w:p w14:paraId="3038DD80"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14.0</w:t>
            </w:r>
          </w:p>
        </w:tc>
      </w:tr>
      <w:tr w:rsidR="009270CF" w14:paraId="28B27C57" w14:textId="77777777" w:rsidTr="000D36A6">
        <w:trPr>
          <w:trHeight w:val="300"/>
        </w:trPr>
        <w:tc>
          <w:tcPr>
            <w:tcW w:w="1976" w:type="dxa"/>
            <w:tcBorders>
              <w:top w:val="nil"/>
              <w:left w:val="single" w:sz="8" w:space="0" w:color="auto"/>
              <w:bottom w:val="single" w:sz="4" w:space="0" w:color="auto"/>
              <w:right w:val="single" w:sz="4" w:space="0" w:color="auto"/>
            </w:tcBorders>
            <w:shd w:val="clear" w:color="auto" w:fill="auto"/>
            <w:noWrap/>
            <w:vAlign w:val="bottom"/>
            <w:hideMark/>
          </w:tcPr>
          <w:p w14:paraId="6D1834B0"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Chorley</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54AA48A2"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304</w:t>
            </w:r>
          </w:p>
        </w:tc>
        <w:tc>
          <w:tcPr>
            <w:tcW w:w="960" w:type="dxa"/>
            <w:tcBorders>
              <w:top w:val="nil"/>
              <w:left w:val="nil"/>
              <w:bottom w:val="single" w:sz="4" w:space="0" w:color="auto"/>
              <w:right w:val="single" w:sz="4" w:space="0" w:color="auto"/>
            </w:tcBorders>
            <w:shd w:val="clear" w:color="auto" w:fill="auto"/>
            <w:noWrap/>
            <w:vAlign w:val="bottom"/>
            <w:hideMark/>
          </w:tcPr>
          <w:p w14:paraId="23B16311"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221</w:t>
            </w:r>
          </w:p>
        </w:tc>
        <w:tc>
          <w:tcPr>
            <w:tcW w:w="888" w:type="dxa"/>
            <w:tcBorders>
              <w:top w:val="single" w:sz="4" w:space="0" w:color="auto"/>
              <w:left w:val="single" w:sz="4" w:space="0" w:color="auto"/>
              <w:bottom w:val="single" w:sz="4" w:space="0" w:color="auto"/>
              <w:right w:val="single" w:sz="8" w:space="0" w:color="auto"/>
            </w:tcBorders>
            <w:shd w:val="clear" w:color="000000" w:fill="CFDF6D"/>
            <w:vAlign w:val="bottom"/>
            <w:hideMark/>
          </w:tcPr>
          <w:p w14:paraId="67325273"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72.7</w:t>
            </w:r>
          </w:p>
        </w:tc>
        <w:tc>
          <w:tcPr>
            <w:tcW w:w="1217" w:type="dxa"/>
            <w:tcBorders>
              <w:top w:val="nil"/>
              <w:left w:val="nil"/>
              <w:bottom w:val="single" w:sz="4" w:space="0" w:color="auto"/>
              <w:right w:val="single" w:sz="4" w:space="0" w:color="auto"/>
            </w:tcBorders>
            <w:shd w:val="clear" w:color="auto" w:fill="auto"/>
            <w:vAlign w:val="bottom"/>
            <w:hideMark/>
          </w:tcPr>
          <w:p w14:paraId="1091E65D"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286</w:t>
            </w:r>
          </w:p>
        </w:tc>
        <w:tc>
          <w:tcPr>
            <w:tcW w:w="960" w:type="dxa"/>
            <w:tcBorders>
              <w:top w:val="nil"/>
              <w:left w:val="nil"/>
              <w:bottom w:val="single" w:sz="4" w:space="0" w:color="auto"/>
              <w:right w:val="single" w:sz="4" w:space="0" w:color="auto"/>
            </w:tcBorders>
            <w:shd w:val="clear" w:color="auto" w:fill="auto"/>
            <w:noWrap/>
            <w:vAlign w:val="bottom"/>
            <w:hideMark/>
          </w:tcPr>
          <w:p w14:paraId="483F366E"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266</w:t>
            </w:r>
          </w:p>
        </w:tc>
        <w:tc>
          <w:tcPr>
            <w:tcW w:w="813" w:type="dxa"/>
            <w:tcBorders>
              <w:top w:val="single" w:sz="4" w:space="0" w:color="auto"/>
              <w:left w:val="single" w:sz="4" w:space="0" w:color="auto"/>
              <w:bottom w:val="single" w:sz="4" w:space="0" w:color="auto"/>
              <w:right w:val="single" w:sz="8" w:space="0" w:color="auto"/>
            </w:tcBorders>
            <w:shd w:val="clear" w:color="000000" w:fill="A3D558"/>
            <w:vAlign w:val="bottom"/>
            <w:hideMark/>
          </w:tcPr>
          <w:p w14:paraId="3C180017"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93.0</w:t>
            </w:r>
          </w:p>
        </w:tc>
        <w:tc>
          <w:tcPr>
            <w:tcW w:w="1217" w:type="dxa"/>
            <w:tcBorders>
              <w:top w:val="nil"/>
              <w:left w:val="nil"/>
              <w:bottom w:val="single" w:sz="4" w:space="0" w:color="auto"/>
              <w:right w:val="single" w:sz="4" w:space="0" w:color="auto"/>
            </w:tcBorders>
            <w:shd w:val="clear" w:color="auto" w:fill="auto"/>
            <w:vAlign w:val="bottom"/>
            <w:hideMark/>
          </w:tcPr>
          <w:p w14:paraId="7FC83BEE"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239</w:t>
            </w:r>
          </w:p>
        </w:tc>
        <w:tc>
          <w:tcPr>
            <w:tcW w:w="960" w:type="dxa"/>
            <w:tcBorders>
              <w:top w:val="nil"/>
              <w:left w:val="nil"/>
              <w:bottom w:val="single" w:sz="4" w:space="0" w:color="auto"/>
              <w:right w:val="single" w:sz="4" w:space="0" w:color="auto"/>
            </w:tcBorders>
            <w:shd w:val="clear" w:color="auto" w:fill="auto"/>
            <w:noWrap/>
            <w:vAlign w:val="bottom"/>
            <w:hideMark/>
          </w:tcPr>
          <w:p w14:paraId="3FB027E6"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250</w:t>
            </w:r>
          </w:p>
        </w:tc>
        <w:tc>
          <w:tcPr>
            <w:tcW w:w="892" w:type="dxa"/>
            <w:tcBorders>
              <w:top w:val="single" w:sz="4" w:space="0" w:color="auto"/>
              <w:left w:val="single" w:sz="4" w:space="0" w:color="auto"/>
              <w:bottom w:val="single" w:sz="4" w:space="0" w:color="auto"/>
              <w:right w:val="single" w:sz="8" w:space="0" w:color="auto"/>
            </w:tcBorders>
            <w:shd w:val="clear" w:color="000000" w:fill="ADD75D"/>
            <w:vAlign w:val="bottom"/>
            <w:hideMark/>
          </w:tcPr>
          <w:p w14:paraId="63F787EE"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104.6</w:t>
            </w:r>
          </w:p>
        </w:tc>
        <w:tc>
          <w:tcPr>
            <w:tcW w:w="1020" w:type="dxa"/>
            <w:tcBorders>
              <w:top w:val="nil"/>
              <w:left w:val="nil"/>
              <w:bottom w:val="single" w:sz="4" w:space="0" w:color="auto"/>
              <w:right w:val="single" w:sz="8" w:space="0" w:color="auto"/>
            </w:tcBorders>
            <w:shd w:val="clear" w:color="auto" w:fill="auto"/>
            <w:noWrap/>
            <w:vAlign w:val="bottom"/>
            <w:hideMark/>
          </w:tcPr>
          <w:p w14:paraId="2A26AC73"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31.9</w:t>
            </w:r>
          </w:p>
        </w:tc>
      </w:tr>
      <w:tr w:rsidR="009270CF" w14:paraId="03174704" w14:textId="77777777" w:rsidTr="000D36A6">
        <w:trPr>
          <w:trHeight w:val="300"/>
        </w:trPr>
        <w:tc>
          <w:tcPr>
            <w:tcW w:w="1976" w:type="dxa"/>
            <w:tcBorders>
              <w:top w:val="nil"/>
              <w:left w:val="single" w:sz="8" w:space="0" w:color="auto"/>
              <w:bottom w:val="single" w:sz="4" w:space="0" w:color="auto"/>
              <w:right w:val="single" w:sz="4" w:space="0" w:color="auto"/>
            </w:tcBorders>
            <w:shd w:val="clear" w:color="auto" w:fill="auto"/>
            <w:noWrap/>
            <w:vAlign w:val="bottom"/>
            <w:hideMark/>
          </w:tcPr>
          <w:p w14:paraId="6258D0CC"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Fylde</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044F0EFC"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177</w:t>
            </w:r>
          </w:p>
        </w:tc>
        <w:tc>
          <w:tcPr>
            <w:tcW w:w="960" w:type="dxa"/>
            <w:tcBorders>
              <w:top w:val="nil"/>
              <w:left w:val="nil"/>
              <w:bottom w:val="single" w:sz="4" w:space="0" w:color="auto"/>
              <w:right w:val="single" w:sz="4" w:space="0" w:color="auto"/>
            </w:tcBorders>
            <w:shd w:val="clear" w:color="auto" w:fill="auto"/>
            <w:noWrap/>
            <w:vAlign w:val="bottom"/>
            <w:hideMark/>
          </w:tcPr>
          <w:p w14:paraId="67FE8A19"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112</w:t>
            </w:r>
          </w:p>
        </w:tc>
        <w:tc>
          <w:tcPr>
            <w:tcW w:w="888" w:type="dxa"/>
            <w:tcBorders>
              <w:top w:val="single" w:sz="4" w:space="0" w:color="auto"/>
              <w:left w:val="single" w:sz="4" w:space="0" w:color="auto"/>
              <w:bottom w:val="single" w:sz="4" w:space="0" w:color="auto"/>
              <w:right w:val="single" w:sz="8" w:space="0" w:color="auto"/>
            </w:tcBorders>
            <w:shd w:val="clear" w:color="000000" w:fill="FF6E3E"/>
            <w:vAlign w:val="bottom"/>
            <w:hideMark/>
          </w:tcPr>
          <w:p w14:paraId="2B04D5E6"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63.3</w:t>
            </w:r>
          </w:p>
        </w:tc>
        <w:tc>
          <w:tcPr>
            <w:tcW w:w="1217" w:type="dxa"/>
            <w:tcBorders>
              <w:top w:val="nil"/>
              <w:left w:val="nil"/>
              <w:bottom w:val="single" w:sz="4" w:space="0" w:color="auto"/>
              <w:right w:val="single" w:sz="4" w:space="0" w:color="auto"/>
            </w:tcBorders>
            <w:shd w:val="clear" w:color="auto" w:fill="auto"/>
            <w:vAlign w:val="bottom"/>
            <w:hideMark/>
          </w:tcPr>
          <w:p w14:paraId="738E92D9"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174</w:t>
            </w:r>
          </w:p>
        </w:tc>
        <w:tc>
          <w:tcPr>
            <w:tcW w:w="960" w:type="dxa"/>
            <w:tcBorders>
              <w:top w:val="nil"/>
              <w:left w:val="nil"/>
              <w:bottom w:val="single" w:sz="4" w:space="0" w:color="auto"/>
              <w:right w:val="single" w:sz="4" w:space="0" w:color="auto"/>
            </w:tcBorders>
            <w:shd w:val="clear" w:color="auto" w:fill="auto"/>
            <w:noWrap/>
            <w:vAlign w:val="bottom"/>
            <w:hideMark/>
          </w:tcPr>
          <w:p w14:paraId="3FA474CF"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131</w:t>
            </w:r>
          </w:p>
        </w:tc>
        <w:tc>
          <w:tcPr>
            <w:tcW w:w="813" w:type="dxa"/>
            <w:tcBorders>
              <w:top w:val="single" w:sz="4" w:space="0" w:color="auto"/>
              <w:left w:val="single" w:sz="4" w:space="0" w:color="auto"/>
              <w:bottom w:val="single" w:sz="4" w:space="0" w:color="auto"/>
              <w:right w:val="single" w:sz="8" w:space="0" w:color="auto"/>
            </w:tcBorders>
            <w:shd w:val="clear" w:color="000000" w:fill="FF2816"/>
            <w:vAlign w:val="bottom"/>
            <w:hideMark/>
          </w:tcPr>
          <w:p w14:paraId="23220B48"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75.3</w:t>
            </w:r>
          </w:p>
        </w:tc>
        <w:tc>
          <w:tcPr>
            <w:tcW w:w="1217" w:type="dxa"/>
            <w:tcBorders>
              <w:top w:val="nil"/>
              <w:left w:val="nil"/>
              <w:bottom w:val="single" w:sz="4" w:space="0" w:color="auto"/>
              <w:right w:val="single" w:sz="4" w:space="0" w:color="auto"/>
            </w:tcBorders>
            <w:shd w:val="clear" w:color="auto" w:fill="auto"/>
            <w:vAlign w:val="bottom"/>
            <w:hideMark/>
          </w:tcPr>
          <w:p w14:paraId="6C179A14"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114</w:t>
            </w:r>
          </w:p>
        </w:tc>
        <w:tc>
          <w:tcPr>
            <w:tcW w:w="960" w:type="dxa"/>
            <w:tcBorders>
              <w:top w:val="nil"/>
              <w:left w:val="nil"/>
              <w:bottom w:val="single" w:sz="4" w:space="0" w:color="auto"/>
              <w:right w:val="single" w:sz="4" w:space="0" w:color="auto"/>
            </w:tcBorders>
            <w:shd w:val="clear" w:color="auto" w:fill="auto"/>
            <w:noWrap/>
            <w:vAlign w:val="bottom"/>
            <w:hideMark/>
          </w:tcPr>
          <w:p w14:paraId="607ED1B2"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120</w:t>
            </w:r>
          </w:p>
        </w:tc>
        <w:tc>
          <w:tcPr>
            <w:tcW w:w="892" w:type="dxa"/>
            <w:tcBorders>
              <w:top w:val="single" w:sz="4" w:space="0" w:color="auto"/>
              <w:left w:val="single" w:sz="4" w:space="0" w:color="auto"/>
              <w:bottom w:val="single" w:sz="4" w:space="0" w:color="auto"/>
              <w:right w:val="single" w:sz="8" w:space="0" w:color="auto"/>
            </w:tcBorders>
            <w:shd w:val="clear" w:color="000000" w:fill="AAD65C"/>
            <w:vAlign w:val="bottom"/>
            <w:hideMark/>
          </w:tcPr>
          <w:p w14:paraId="7C3F912C"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105.3</w:t>
            </w:r>
          </w:p>
        </w:tc>
        <w:tc>
          <w:tcPr>
            <w:tcW w:w="1020" w:type="dxa"/>
            <w:tcBorders>
              <w:top w:val="nil"/>
              <w:left w:val="nil"/>
              <w:bottom w:val="single" w:sz="4" w:space="0" w:color="auto"/>
              <w:right w:val="single" w:sz="8" w:space="0" w:color="auto"/>
            </w:tcBorders>
            <w:shd w:val="clear" w:color="auto" w:fill="auto"/>
            <w:noWrap/>
            <w:vAlign w:val="bottom"/>
            <w:hideMark/>
          </w:tcPr>
          <w:p w14:paraId="2DB13A53"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42.0</w:t>
            </w:r>
          </w:p>
        </w:tc>
      </w:tr>
      <w:tr w:rsidR="009270CF" w14:paraId="63F24808" w14:textId="77777777" w:rsidTr="000D36A6">
        <w:trPr>
          <w:trHeight w:val="300"/>
        </w:trPr>
        <w:tc>
          <w:tcPr>
            <w:tcW w:w="1976" w:type="dxa"/>
            <w:tcBorders>
              <w:top w:val="nil"/>
              <w:left w:val="single" w:sz="8" w:space="0" w:color="auto"/>
              <w:bottom w:val="single" w:sz="4" w:space="0" w:color="auto"/>
              <w:right w:val="single" w:sz="4" w:space="0" w:color="auto"/>
            </w:tcBorders>
            <w:shd w:val="clear" w:color="auto" w:fill="auto"/>
            <w:noWrap/>
            <w:vAlign w:val="bottom"/>
            <w:hideMark/>
          </w:tcPr>
          <w:p w14:paraId="2F0C1528"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Hyndburn</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7D947BEB"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447</w:t>
            </w:r>
          </w:p>
        </w:tc>
        <w:tc>
          <w:tcPr>
            <w:tcW w:w="960" w:type="dxa"/>
            <w:tcBorders>
              <w:top w:val="nil"/>
              <w:left w:val="nil"/>
              <w:bottom w:val="single" w:sz="4" w:space="0" w:color="auto"/>
              <w:right w:val="single" w:sz="4" w:space="0" w:color="auto"/>
            </w:tcBorders>
            <w:shd w:val="clear" w:color="auto" w:fill="auto"/>
            <w:noWrap/>
            <w:vAlign w:val="bottom"/>
            <w:hideMark/>
          </w:tcPr>
          <w:p w14:paraId="4462D5CA"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275</w:t>
            </w:r>
          </w:p>
        </w:tc>
        <w:tc>
          <w:tcPr>
            <w:tcW w:w="888" w:type="dxa"/>
            <w:tcBorders>
              <w:top w:val="single" w:sz="4" w:space="0" w:color="auto"/>
              <w:left w:val="single" w:sz="4" w:space="0" w:color="auto"/>
              <w:bottom w:val="single" w:sz="4" w:space="0" w:color="auto"/>
              <w:right w:val="single" w:sz="8" w:space="0" w:color="auto"/>
            </w:tcBorders>
            <w:shd w:val="clear" w:color="000000" w:fill="FF371F"/>
            <w:vAlign w:val="bottom"/>
            <w:hideMark/>
          </w:tcPr>
          <w:p w14:paraId="1EB0841F"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61.5</w:t>
            </w:r>
          </w:p>
        </w:tc>
        <w:tc>
          <w:tcPr>
            <w:tcW w:w="1217" w:type="dxa"/>
            <w:tcBorders>
              <w:top w:val="nil"/>
              <w:left w:val="nil"/>
              <w:bottom w:val="single" w:sz="4" w:space="0" w:color="auto"/>
              <w:right w:val="single" w:sz="4" w:space="0" w:color="auto"/>
            </w:tcBorders>
            <w:shd w:val="clear" w:color="auto" w:fill="auto"/>
            <w:vAlign w:val="bottom"/>
            <w:hideMark/>
          </w:tcPr>
          <w:p w14:paraId="74C955A7"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470</w:t>
            </w:r>
          </w:p>
        </w:tc>
        <w:tc>
          <w:tcPr>
            <w:tcW w:w="960" w:type="dxa"/>
            <w:tcBorders>
              <w:top w:val="nil"/>
              <w:left w:val="nil"/>
              <w:bottom w:val="single" w:sz="4" w:space="0" w:color="auto"/>
              <w:right w:val="single" w:sz="4" w:space="0" w:color="auto"/>
            </w:tcBorders>
            <w:shd w:val="clear" w:color="auto" w:fill="auto"/>
            <w:noWrap/>
            <w:vAlign w:val="bottom"/>
            <w:hideMark/>
          </w:tcPr>
          <w:p w14:paraId="6AE7D0F1"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364</w:t>
            </w:r>
          </w:p>
        </w:tc>
        <w:tc>
          <w:tcPr>
            <w:tcW w:w="813" w:type="dxa"/>
            <w:tcBorders>
              <w:top w:val="single" w:sz="4" w:space="0" w:color="auto"/>
              <w:left w:val="single" w:sz="4" w:space="0" w:color="auto"/>
              <w:bottom w:val="single" w:sz="4" w:space="0" w:color="auto"/>
              <w:right w:val="single" w:sz="8" w:space="0" w:color="auto"/>
            </w:tcBorders>
            <w:shd w:val="clear" w:color="000000" w:fill="FF6337"/>
            <w:vAlign w:val="bottom"/>
            <w:hideMark/>
          </w:tcPr>
          <w:p w14:paraId="5A478F55"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77.4</w:t>
            </w:r>
          </w:p>
        </w:tc>
        <w:tc>
          <w:tcPr>
            <w:tcW w:w="1217" w:type="dxa"/>
            <w:tcBorders>
              <w:top w:val="nil"/>
              <w:left w:val="nil"/>
              <w:bottom w:val="single" w:sz="4" w:space="0" w:color="auto"/>
              <w:right w:val="single" w:sz="4" w:space="0" w:color="auto"/>
            </w:tcBorders>
            <w:shd w:val="clear" w:color="auto" w:fill="auto"/>
            <w:vAlign w:val="bottom"/>
            <w:hideMark/>
          </w:tcPr>
          <w:p w14:paraId="06528B5F"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407</w:t>
            </w:r>
          </w:p>
        </w:tc>
        <w:tc>
          <w:tcPr>
            <w:tcW w:w="960" w:type="dxa"/>
            <w:tcBorders>
              <w:top w:val="nil"/>
              <w:left w:val="nil"/>
              <w:bottom w:val="single" w:sz="4" w:space="0" w:color="auto"/>
              <w:right w:val="single" w:sz="4" w:space="0" w:color="auto"/>
            </w:tcBorders>
            <w:shd w:val="clear" w:color="auto" w:fill="auto"/>
            <w:noWrap/>
            <w:vAlign w:val="bottom"/>
            <w:hideMark/>
          </w:tcPr>
          <w:p w14:paraId="27B966AC"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339</w:t>
            </w:r>
          </w:p>
        </w:tc>
        <w:tc>
          <w:tcPr>
            <w:tcW w:w="892" w:type="dxa"/>
            <w:tcBorders>
              <w:top w:val="single" w:sz="4" w:space="0" w:color="auto"/>
              <w:left w:val="single" w:sz="4" w:space="0" w:color="auto"/>
              <w:bottom w:val="single" w:sz="4" w:space="0" w:color="auto"/>
              <w:right w:val="single" w:sz="8" w:space="0" w:color="auto"/>
            </w:tcBorders>
            <w:shd w:val="clear" w:color="000000" w:fill="FF9654"/>
            <w:vAlign w:val="bottom"/>
            <w:hideMark/>
          </w:tcPr>
          <w:p w14:paraId="0EA49FF1"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83.3</w:t>
            </w:r>
          </w:p>
        </w:tc>
        <w:tc>
          <w:tcPr>
            <w:tcW w:w="1020" w:type="dxa"/>
            <w:tcBorders>
              <w:top w:val="nil"/>
              <w:left w:val="nil"/>
              <w:bottom w:val="single" w:sz="4" w:space="0" w:color="auto"/>
              <w:right w:val="single" w:sz="8" w:space="0" w:color="auto"/>
            </w:tcBorders>
            <w:shd w:val="clear" w:color="auto" w:fill="auto"/>
            <w:noWrap/>
            <w:vAlign w:val="bottom"/>
            <w:hideMark/>
          </w:tcPr>
          <w:p w14:paraId="5C9890A7"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21.8</w:t>
            </w:r>
          </w:p>
        </w:tc>
      </w:tr>
      <w:tr w:rsidR="009270CF" w14:paraId="51E6A98B" w14:textId="77777777" w:rsidTr="000D36A6">
        <w:trPr>
          <w:trHeight w:val="300"/>
        </w:trPr>
        <w:tc>
          <w:tcPr>
            <w:tcW w:w="1976" w:type="dxa"/>
            <w:tcBorders>
              <w:top w:val="nil"/>
              <w:left w:val="single" w:sz="8" w:space="0" w:color="auto"/>
              <w:bottom w:val="single" w:sz="4" w:space="0" w:color="auto"/>
              <w:right w:val="single" w:sz="4" w:space="0" w:color="auto"/>
            </w:tcBorders>
            <w:shd w:val="clear" w:color="auto" w:fill="auto"/>
            <w:noWrap/>
            <w:vAlign w:val="bottom"/>
            <w:hideMark/>
          </w:tcPr>
          <w:p w14:paraId="60C2544A"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Lancaster</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1A287E9D"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458</w:t>
            </w:r>
          </w:p>
        </w:tc>
        <w:tc>
          <w:tcPr>
            <w:tcW w:w="960" w:type="dxa"/>
            <w:tcBorders>
              <w:top w:val="nil"/>
              <w:left w:val="nil"/>
              <w:bottom w:val="single" w:sz="4" w:space="0" w:color="auto"/>
              <w:right w:val="single" w:sz="4" w:space="0" w:color="auto"/>
            </w:tcBorders>
            <w:shd w:val="clear" w:color="auto" w:fill="auto"/>
            <w:noWrap/>
            <w:vAlign w:val="bottom"/>
            <w:hideMark/>
          </w:tcPr>
          <w:p w14:paraId="1E8E1DCF"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364</w:t>
            </w:r>
          </w:p>
        </w:tc>
        <w:tc>
          <w:tcPr>
            <w:tcW w:w="888" w:type="dxa"/>
            <w:tcBorders>
              <w:top w:val="single" w:sz="4" w:space="0" w:color="auto"/>
              <w:left w:val="single" w:sz="4" w:space="0" w:color="auto"/>
              <w:bottom w:val="single" w:sz="4" w:space="0" w:color="auto"/>
              <w:right w:val="single" w:sz="8" w:space="0" w:color="auto"/>
            </w:tcBorders>
            <w:shd w:val="clear" w:color="000000" w:fill="92D050"/>
            <w:vAlign w:val="bottom"/>
            <w:hideMark/>
          </w:tcPr>
          <w:p w14:paraId="4D1A60B2"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79.5</w:t>
            </w:r>
          </w:p>
        </w:tc>
        <w:tc>
          <w:tcPr>
            <w:tcW w:w="1217" w:type="dxa"/>
            <w:tcBorders>
              <w:top w:val="nil"/>
              <w:left w:val="nil"/>
              <w:bottom w:val="single" w:sz="4" w:space="0" w:color="auto"/>
              <w:right w:val="single" w:sz="4" w:space="0" w:color="auto"/>
            </w:tcBorders>
            <w:shd w:val="clear" w:color="auto" w:fill="auto"/>
            <w:vAlign w:val="bottom"/>
            <w:hideMark/>
          </w:tcPr>
          <w:p w14:paraId="07FC65FB"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410</w:t>
            </w:r>
          </w:p>
        </w:tc>
        <w:tc>
          <w:tcPr>
            <w:tcW w:w="960" w:type="dxa"/>
            <w:tcBorders>
              <w:top w:val="nil"/>
              <w:left w:val="nil"/>
              <w:bottom w:val="single" w:sz="4" w:space="0" w:color="auto"/>
              <w:right w:val="single" w:sz="4" w:space="0" w:color="auto"/>
            </w:tcBorders>
            <w:shd w:val="clear" w:color="auto" w:fill="auto"/>
            <w:noWrap/>
            <w:vAlign w:val="bottom"/>
            <w:hideMark/>
          </w:tcPr>
          <w:p w14:paraId="78E11570"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389</w:t>
            </w:r>
          </w:p>
        </w:tc>
        <w:tc>
          <w:tcPr>
            <w:tcW w:w="813" w:type="dxa"/>
            <w:tcBorders>
              <w:top w:val="single" w:sz="4" w:space="0" w:color="auto"/>
              <w:left w:val="single" w:sz="4" w:space="0" w:color="auto"/>
              <w:bottom w:val="single" w:sz="4" w:space="0" w:color="auto"/>
              <w:right w:val="single" w:sz="8" w:space="0" w:color="auto"/>
            </w:tcBorders>
            <w:shd w:val="clear" w:color="000000" w:fill="92D050"/>
            <w:vAlign w:val="bottom"/>
            <w:hideMark/>
          </w:tcPr>
          <w:p w14:paraId="6E005FEC"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94.9</w:t>
            </w:r>
          </w:p>
        </w:tc>
        <w:tc>
          <w:tcPr>
            <w:tcW w:w="1217" w:type="dxa"/>
            <w:tcBorders>
              <w:top w:val="nil"/>
              <w:left w:val="nil"/>
              <w:bottom w:val="single" w:sz="4" w:space="0" w:color="auto"/>
              <w:right w:val="single" w:sz="4" w:space="0" w:color="auto"/>
            </w:tcBorders>
            <w:shd w:val="clear" w:color="auto" w:fill="auto"/>
            <w:vAlign w:val="bottom"/>
            <w:hideMark/>
          </w:tcPr>
          <w:p w14:paraId="1F6CD2DA"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404</w:t>
            </w:r>
          </w:p>
        </w:tc>
        <w:tc>
          <w:tcPr>
            <w:tcW w:w="960" w:type="dxa"/>
            <w:tcBorders>
              <w:top w:val="nil"/>
              <w:left w:val="nil"/>
              <w:bottom w:val="single" w:sz="4" w:space="0" w:color="auto"/>
              <w:right w:val="single" w:sz="4" w:space="0" w:color="auto"/>
            </w:tcBorders>
            <w:shd w:val="clear" w:color="auto" w:fill="auto"/>
            <w:noWrap/>
            <w:vAlign w:val="bottom"/>
            <w:hideMark/>
          </w:tcPr>
          <w:p w14:paraId="2CE1C140"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382</w:t>
            </w:r>
          </w:p>
        </w:tc>
        <w:tc>
          <w:tcPr>
            <w:tcW w:w="892" w:type="dxa"/>
            <w:tcBorders>
              <w:top w:val="single" w:sz="4" w:space="0" w:color="auto"/>
              <w:left w:val="single" w:sz="4" w:space="0" w:color="auto"/>
              <w:bottom w:val="single" w:sz="4" w:space="0" w:color="auto"/>
              <w:right w:val="single" w:sz="8" w:space="0" w:color="auto"/>
            </w:tcBorders>
            <w:shd w:val="clear" w:color="000000" w:fill="DAE273"/>
            <w:vAlign w:val="bottom"/>
            <w:hideMark/>
          </w:tcPr>
          <w:p w14:paraId="6BBF75BC"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94.6</w:t>
            </w:r>
          </w:p>
        </w:tc>
        <w:tc>
          <w:tcPr>
            <w:tcW w:w="1020" w:type="dxa"/>
            <w:tcBorders>
              <w:top w:val="nil"/>
              <w:left w:val="nil"/>
              <w:bottom w:val="single" w:sz="4" w:space="0" w:color="auto"/>
              <w:right w:val="single" w:sz="8" w:space="0" w:color="auto"/>
            </w:tcBorders>
            <w:shd w:val="clear" w:color="auto" w:fill="auto"/>
            <w:noWrap/>
            <w:vAlign w:val="bottom"/>
            <w:hideMark/>
          </w:tcPr>
          <w:p w14:paraId="2B14A40F"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15.1</w:t>
            </w:r>
          </w:p>
        </w:tc>
      </w:tr>
      <w:tr w:rsidR="009270CF" w14:paraId="1541E9E0" w14:textId="77777777" w:rsidTr="000D36A6">
        <w:trPr>
          <w:trHeight w:val="300"/>
        </w:trPr>
        <w:tc>
          <w:tcPr>
            <w:tcW w:w="1976" w:type="dxa"/>
            <w:tcBorders>
              <w:top w:val="nil"/>
              <w:left w:val="single" w:sz="8" w:space="0" w:color="auto"/>
              <w:bottom w:val="single" w:sz="4" w:space="0" w:color="auto"/>
              <w:right w:val="single" w:sz="4" w:space="0" w:color="auto"/>
            </w:tcBorders>
            <w:shd w:val="clear" w:color="auto" w:fill="auto"/>
            <w:noWrap/>
            <w:vAlign w:val="bottom"/>
            <w:hideMark/>
          </w:tcPr>
          <w:p w14:paraId="19030806"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Pendle</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24578F72"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467</w:t>
            </w:r>
          </w:p>
        </w:tc>
        <w:tc>
          <w:tcPr>
            <w:tcW w:w="960" w:type="dxa"/>
            <w:tcBorders>
              <w:top w:val="nil"/>
              <w:left w:val="nil"/>
              <w:bottom w:val="single" w:sz="4" w:space="0" w:color="auto"/>
              <w:right w:val="single" w:sz="4" w:space="0" w:color="auto"/>
            </w:tcBorders>
            <w:shd w:val="clear" w:color="auto" w:fill="auto"/>
            <w:noWrap/>
            <w:vAlign w:val="bottom"/>
            <w:hideMark/>
          </w:tcPr>
          <w:p w14:paraId="4E26C3E8"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279</w:t>
            </w:r>
          </w:p>
        </w:tc>
        <w:tc>
          <w:tcPr>
            <w:tcW w:w="888" w:type="dxa"/>
            <w:tcBorders>
              <w:top w:val="single" w:sz="4" w:space="0" w:color="auto"/>
              <w:left w:val="single" w:sz="4" w:space="0" w:color="auto"/>
              <w:bottom w:val="single" w:sz="4" w:space="0" w:color="auto"/>
              <w:right w:val="single" w:sz="8" w:space="0" w:color="auto"/>
            </w:tcBorders>
            <w:shd w:val="clear" w:color="000000" w:fill="FF0000"/>
            <w:vAlign w:val="bottom"/>
            <w:hideMark/>
          </w:tcPr>
          <w:p w14:paraId="40367DAA"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59.7</w:t>
            </w:r>
          </w:p>
        </w:tc>
        <w:tc>
          <w:tcPr>
            <w:tcW w:w="1217" w:type="dxa"/>
            <w:tcBorders>
              <w:top w:val="nil"/>
              <w:left w:val="nil"/>
              <w:bottom w:val="single" w:sz="4" w:space="0" w:color="auto"/>
              <w:right w:val="single" w:sz="4" w:space="0" w:color="auto"/>
            </w:tcBorders>
            <w:shd w:val="clear" w:color="auto" w:fill="auto"/>
            <w:vAlign w:val="bottom"/>
            <w:hideMark/>
          </w:tcPr>
          <w:p w14:paraId="057FA932"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504</w:t>
            </w:r>
          </w:p>
        </w:tc>
        <w:tc>
          <w:tcPr>
            <w:tcW w:w="960" w:type="dxa"/>
            <w:tcBorders>
              <w:top w:val="nil"/>
              <w:left w:val="nil"/>
              <w:bottom w:val="single" w:sz="4" w:space="0" w:color="auto"/>
              <w:right w:val="single" w:sz="4" w:space="0" w:color="auto"/>
            </w:tcBorders>
            <w:shd w:val="clear" w:color="auto" w:fill="auto"/>
            <w:noWrap/>
            <w:vAlign w:val="bottom"/>
            <w:hideMark/>
          </w:tcPr>
          <w:p w14:paraId="0D8A8CC1"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372</w:t>
            </w:r>
          </w:p>
        </w:tc>
        <w:tc>
          <w:tcPr>
            <w:tcW w:w="813" w:type="dxa"/>
            <w:tcBorders>
              <w:top w:val="single" w:sz="4" w:space="0" w:color="auto"/>
              <w:left w:val="single" w:sz="4" w:space="0" w:color="auto"/>
              <w:bottom w:val="single" w:sz="4" w:space="0" w:color="auto"/>
              <w:right w:val="single" w:sz="8" w:space="0" w:color="auto"/>
            </w:tcBorders>
            <w:shd w:val="clear" w:color="000000" w:fill="FF0000"/>
            <w:vAlign w:val="bottom"/>
            <w:hideMark/>
          </w:tcPr>
          <w:p w14:paraId="17467453"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73.8</w:t>
            </w:r>
          </w:p>
        </w:tc>
        <w:tc>
          <w:tcPr>
            <w:tcW w:w="1217" w:type="dxa"/>
            <w:tcBorders>
              <w:top w:val="nil"/>
              <w:left w:val="nil"/>
              <w:bottom w:val="single" w:sz="4" w:space="0" w:color="auto"/>
              <w:right w:val="single" w:sz="4" w:space="0" w:color="auto"/>
            </w:tcBorders>
            <w:shd w:val="clear" w:color="auto" w:fill="auto"/>
            <w:vAlign w:val="bottom"/>
            <w:hideMark/>
          </w:tcPr>
          <w:p w14:paraId="04E94E13"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392</w:t>
            </w:r>
          </w:p>
        </w:tc>
        <w:tc>
          <w:tcPr>
            <w:tcW w:w="960" w:type="dxa"/>
            <w:tcBorders>
              <w:top w:val="nil"/>
              <w:left w:val="nil"/>
              <w:bottom w:val="single" w:sz="4" w:space="0" w:color="auto"/>
              <w:right w:val="single" w:sz="4" w:space="0" w:color="auto"/>
            </w:tcBorders>
            <w:shd w:val="clear" w:color="auto" w:fill="auto"/>
            <w:noWrap/>
            <w:vAlign w:val="bottom"/>
            <w:hideMark/>
          </w:tcPr>
          <w:p w14:paraId="0564F20B"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326</w:t>
            </w:r>
          </w:p>
        </w:tc>
        <w:tc>
          <w:tcPr>
            <w:tcW w:w="892" w:type="dxa"/>
            <w:tcBorders>
              <w:top w:val="single" w:sz="4" w:space="0" w:color="auto"/>
              <w:left w:val="single" w:sz="4" w:space="0" w:color="auto"/>
              <w:bottom w:val="single" w:sz="4" w:space="0" w:color="auto"/>
              <w:right w:val="single" w:sz="8" w:space="0" w:color="auto"/>
            </w:tcBorders>
            <w:shd w:val="clear" w:color="000000" w:fill="FF9252"/>
            <w:vAlign w:val="bottom"/>
            <w:hideMark/>
          </w:tcPr>
          <w:p w14:paraId="0CA639E2"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83.2</w:t>
            </w:r>
          </w:p>
        </w:tc>
        <w:tc>
          <w:tcPr>
            <w:tcW w:w="1020" w:type="dxa"/>
            <w:tcBorders>
              <w:top w:val="nil"/>
              <w:left w:val="nil"/>
              <w:bottom w:val="single" w:sz="4" w:space="0" w:color="auto"/>
              <w:right w:val="single" w:sz="8" w:space="0" w:color="auto"/>
            </w:tcBorders>
            <w:shd w:val="clear" w:color="auto" w:fill="auto"/>
            <w:noWrap/>
            <w:vAlign w:val="bottom"/>
            <w:hideMark/>
          </w:tcPr>
          <w:p w14:paraId="60075B2E"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23.4</w:t>
            </w:r>
          </w:p>
        </w:tc>
      </w:tr>
      <w:tr w:rsidR="009270CF" w14:paraId="4F4D0B62" w14:textId="77777777" w:rsidTr="000D36A6">
        <w:trPr>
          <w:trHeight w:val="300"/>
        </w:trPr>
        <w:tc>
          <w:tcPr>
            <w:tcW w:w="1976" w:type="dxa"/>
            <w:tcBorders>
              <w:top w:val="nil"/>
              <w:left w:val="single" w:sz="8" w:space="0" w:color="auto"/>
              <w:bottom w:val="single" w:sz="4" w:space="0" w:color="auto"/>
              <w:right w:val="single" w:sz="4" w:space="0" w:color="auto"/>
            </w:tcBorders>
            <w:shd w:val="clear" w:color="auto" w:fill="auto"/>
            <w:noWrap/>
            <w:vAlign w:val="bottom"/>
            <w:hideMark/>
          </w:tcPr>
          <w:p w14:paraId="1CB5FB03"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Preston</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0C6B6441"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662</w:t>
            </w:r>
          </w:p>
        </w:tc>
        <w:tc>
          <w:tcPr>
            <w:tcW w:w="960" w:type="dxa"/>
            <w:tcBorders>
              <w:top w:val="nil"/>
              <w:left w:val="nil"/>
              <w:bottom w:val="single" w:sz="4" w:space="0" w:color="auto"/>
              <w:right w:val="single" w:sz="4" w:space="0" w:color="auto"/>
            </w:tcBorders>
            <w:shd w:val="clear" w:color="auto" w:fill="auto"/>
            <w:noWrap/>
            <w:vAlign w:val="bottom"/>
            <w:hideMark/>
          </w:tcPr>
          <w:p w14:paraId="0EF1D401"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426</w:t>
            </w:r>
          </w:p>
        </w:tc>
        <w:tc>
          <w:tcPr>
            <w:tcW w:w="888" w:type="dxa"/>
            <w:tcBorders>
              <w:top w:val="single" w:sz="4" w:space="0" w:color="auto"/>
              <w:left w:val="single" w:sz="4" w:space="0" w:color="auto"/>
              <w:bottom w:val="single" w:sz="4" w:space="0" w:color="auto"/>
              <w:right w:val="single" w:sz="8" w:space="0" w:color="auto"/>
            </w:tcBorders>
            <w:shd w:val="clear" w:color="000000" w:fill="FF9051"/>
            <w:vAlign w:val="bottom"/>
            <w:hideMark/>
          </w:tcPr>
          <w:p w14:paraId="6E5EDB4A"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64.4</w:t>
            </w:r>
          </w:p>
        </w:tc>
        <w:tc>
          <w:tcPr>
            <w:tcW w:w="1217" w:type="dxa"/>
            <w:tcBorders>
              <w:top w:val="nil"/>
              <w:left w:val="nil"/>
              <w:bottom w:val="single" w:sz="4" w:space="0" w:color="auto"/>
              <w:right w:val="single" w:sz="4" w:space="0" w:color="auto"/>
            </w:tcBorders>
            <w:shd w:val="clear" w:color="auto" w:fill="auto"/>
            <w:vAlign w:val="bottom"/>
            <w:hideMark/>
          </w:tcPr>
          <w:p w14:paraId="480F972D"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672</w:t>
            </w:r>
          </w:p>
        </w:tc>
        <w:tc>
          <w:tcPr>
            <w:tcW w:w="960" w:type="dxa"/>
            <w:tcBorders>
              <w:top w:val="nil"/>
              <w:left w:val="nil"/>
              <w:bottom w:val="single" w:sz="4" w:space="0" w:color="auto"/>
              <w:right w:val="single" w:sz="4" w:space="0" w:color="auto"/>
            </w:tcBorders>
            <w:shd w:val="clear" w:color="auto" w:fill="auto"/>
            <w:noWrap/>
            <w:vAlign w:val="bottom"/>
            <w:hideMark/>
          </w:tcPr>
          <w:p w14:paraId="19276567"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514</w:t>
            </w:r>
          </w:p>
        </w:tc>
        <w:tc>
          <w:tcPr>
            <w:tcW w:w="813" w:type="dxa"/>
            <w:tcBorders>
              <w:top w:val="single" w:sz="4" w:space="0" w:color="auto"/>
              <w:left w:val="single" w:sz="4" w:space="0" w:color="auto"/>
              <w:bottom w:val="single" w:sz="4" w:space="0" w:color="auto"/>
              <w:right w:val="single" w:sz="8" w:space="0" w:color="auto"/>
            </w:tcBorders>
            <w:shd w:val="clear" w:color="000000" w:fill="FF4929"/>
            <w:vAlign w:val="bottom"/>
            <w:hideMark/>
          </w:tcPr>
          <w:p w14:paraId="1769E1E8"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76.5</w:t>
            </w:r>
          </w:p>
        </w:tc>
        <w:tc>
          <w:tcPr>
            <w:tcW w:w="1217" w:type="dxa"/>
            <w:tcBorders>
              <w:top w:val="nil"/>
              <w:left w:val="nil"/>
              <w:bottom w:val="single" w:sz="4" w:space="0" w:color="auto"/>
              <w:right w:val="single" w:sz="4" w:space="0" w:color="auto"/>
            </w:tcBorders>
            <w:shd w:val="clear" w:color="auto" w:fill="auto"/>
            <w:vAlign w:val="bottom"/>
            <w:hideMark/>
          </w:tcPr>
          <w:p w14:paraId="540C51AE"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604</w:t>
            </w:r>
          </w:p>
        </w:tc>
        <w:tc>
          <w:tcPr>
            <w:tcW w:w="960" w:type="dxa"/>
            <w:tcBorders>
              <w:top w:val="nil"/>
              <w:left w:val="nil"/>
              <w:bottom w:val="single" w:sz="4" w:space="0" w:color="auto"/>
              <w:right w:val="single" w:sz="4" w:space="0" w:color="auto"/>
            </w:tcBorders>
            <w:shd w:val="clear" w:color="auto" w:fill="auto"/>
            <w:noWrap/>
            <w:vAlign w:val="bottom"/>
            <w:hideMark/>
          </w:tcPr>
          <w:p w14:paraId="77A6563A"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473</w:t>
            </w:r>
          </w:p>
        </w:tc>
        <w:tc>
          <w:tcPr>
            <w:tcW w:w="892" w:type="dxa"/>
            <w:tcBorders>
              <w:top w:val="single" w:sz="4" w:space="0" w:color="auto"/>
              <w:left w:val="single" w:sz="4" w:space="0" w:color="auto"/>
              <w:bottom w:val="single" w:sz="4" w:space="0" w:color="auto"/>
              <w:right w:val="single" w:sz="8" w:space="0" w:color="auto"/>
            </w:tcBorders>
            <w:shd w:val="clear" w:color="000000" w:fill="FF0000"/>
            <w:vAlign w:val="bottom"/>
            <w:hideMark/>
          </w:tcPr>
          <w:p w14:paraId="4346DCFE"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78.3</w:t>
            </w:r>
          </w:p>
        </w:tc>
        <w:tc>
          <w:tcPr>
            <w:tcW w:w="1020" w:type="dxa"/>
            <w:tcBorders>
              <w:top w:val="nil"/>
              <w:left w:val="nil"/>
              <w:bottom w:val="single" w:sz="4" w:space="0" w:color="auto"/>
              <w:right w:val="single" w:sz="8" w:space="0" w:color="auto"/>
            </w:tcBorders>
            <w:shd w:val="clear" w:color="auto" w:fill="auto"/>
            <w:noWrap/>
            <w:vAlign w:val="bottom"/>
            <w:hideMark/>
          </w:tcPr>
          <w:p w14:paraId="1098C1BC"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14.0</w:t>
            </w:r>
          </w:p>
        </w:tc>
      </w:tr>
      <w:tr w:rsidR="009270CF" w14:paraId="7A71AA69" w14:textId="77777777" w:rsidTr="000D36A6">
        <w:trPr>
          <w:trHeight w:val="300"/>
        </w:trPr>
        <w:tc>
          <w:tcPr>
            <w:tcW w:w="1976" w:type="dxa"/>
            <w:tcBorders>
              <w:top w:val="nil"/>
              <w:left w:val="single" w:sz="8" w:space="0" w:color="auto"/>
              <w:bottom w:val="single" w:sz="4" w:space="0" w:color="auto"/>
              <w:right w:val="single" w:sz="4" w:space="0" w:color="auto"/>
            </w:tcBorders>
            <w:shd w:val="clear" w:color="auto" w:fill="auto"/>
            <w:noWrap/>
            <w:vAlign w:val="bottom"/>
            <w:hideMark/>
          </w:tcPr>
          <w:p w14:paraId="59BA9062"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Ribble Valley</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6541DB03"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76</w:t>
            </w:r>
          </w:p>
        </w:tc>
        <w:tc>
          <w:tcPr>
            <w:tcW w:w="960" w:type="dxa"/>
            <w:tcBorders>
              <w:top w:val="nil"/>
              <w:left w:val="nil"/>
              <w:bottom w:val="single" w:sz="4" w:space="0" w:color="auto"/>
              <w:right w:val="single" w:sz="4" w:space="0" w:color="auto"/>
            </w:tcBorders>
            <w:shd w:val="clear" w:color="auto" w:fill="auto"/>
            <w:noWrap/>
            <w:vAlign w:val="bottom"/>
            <w:hideMark/>
          </w:tcPr>
          <w:p w14:paraId="2A7BF302"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51</w:t>
            </w:r>
          </w:p>
        </w:tc>
        <w:tc>
          <w:tcPr>
            <w:tcW w:w="888" w:type="dxa"/>
            <w:tcBorders>
              <w:top w:val="single" w:sz="4" w:space="0" w:color="auto"/>
              <w:left w:val="single" w:sz="4" w:space="0" w:color="auto"/>
              <w:bottom w:val="single" w:sz="4" w:space="0" w:color="auto"/>
              <w:right w:val="single" w:sz="8" w:space="0" w:color="auto"/>
            </w:tcBorders>
            <w:shd w:val="clear" w:color="000000" w:fill="FFE781"/>
            <w:vAlign w:val="bottom"/>
            <w:hideMark/>
          </w:tcPr>
          <w:p w14:paraId="7026634C"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67.1</w:t>
            </w:r>
          </w:p>
        </w:tc>
        <w:tc>
          <w:tcPr>
            <w:tcW w:w="1217" w:type="dxa"/>
            <w:tcBorders>
              <w:top w:val="nil"/>
              <w:left w:val="nil"/>
              <w:bottom w:val="single" w:sz="4" w:space="0" w:color="auto"/>
              <w:right w:val="single" w:sz="4" w:space="0" w:color="auto"/>
            </w:tcBorders>
            <w:shd w:val="clear" w:color="auto" w:fill="auto"/>
            <w:vAlign w:val="bottom"/>
            <w:hideMark/>
          </w:tcPr>
          <w:p w14:paraId="0BBC5712"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84</w:t>
            </w:r>
          </w:p>
        </w:tc>
        <w:tc>
          <w:tcPr>
            <w:tcW w:w="960" w:type="dxa"/>
            <w:tcBorders>
              <w:top w:val="nil"/>
              <w:left w:val="nil"/>
              <w:bottom w:val="single" w:sz="4" w:space="0" w:color="auto"/>
              <w:right w:val="single" w:sz="4" w:space="0" w:color="auto"/>
            </w:tcBorders>
            <w:shd w:val="clear" w:color="auto" w:fill="auto"/>
            <w:noWrap/>
            <w:vAlign w:val="bottom"/>
            <w:hideMark/>
          </w:tcPr>
          <w:p w14:paraId="5364F5C6"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69</w:t>
            </w:r>
          </w:p>
        </w:tc>
        <w:tc>
          <w:tcPr>
            <w:tcW w:w="813" w:type="dxa"/>
            <w:tcBorders>
              <w:top w:val="single" w:sz="4" w:space="0" w:color="auto"/>
              <w:left w:val="single" w:sz="4" w:space="0" w:color="auto"/>
              <w:bottom w:val="single" w:sz="4" w:space="0" w:color="auto"/>
              <w:right w:val="single" w:sz="8" w:space="0" w:color="auto"/>
            </w:tcBorders>
            <w:shd w:val="clear" w:color="000000" w:fill="FFE37F"/>
            <w:vAlign w:val="bottom"/>
            <w:hideMark/>
          </w:tcPr>
          <w:p w14:paraId="63359B86"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82.1</w:t>
            </w:r>
          </w:p>
        </w:tc>
        <w:tc>
          <w:tcPr>
            <w:tcW w:w="1217" w:type="dxa"/>
            <w:tcBorders>
              <w:top w:val="nil"/>
              <w:left w:val="nil"/>
              <w:bottom w:val="single" w:sz="4" w:space="0" w:color="auto"/>
              <w:right w:val="single" w:sz="4" w:space="0" w:color="auto"/>
            </w:tcBorders>
            <w:shd w:val="clear" w:color="auto" w:fill="auto"/>
            <w:vAlign w:val="bottom"/>
            <w:hideMark/>
          </w:tcPr>
          <w:p w14:paraId="1A9C416B"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85</w:t>
            </w:r>
          </w:p>
        </w:tc>
        <w:tc>
          <w:tcPr>
            <w:tcW w:w="960" w:type="dxa"/>
            <w:tcBorders>
              <w:top w:val="nil"/>
              <w:left w:val="nil"/>
              <w:bottom w:val="single" w:sz="4" w:space="0" w:color="auto"/>
              <w:right w:val="single" w:sz="4" w:space="0" w:color="auto"/>
            </w:tcBorders>
            <w:shd w:val="clear" w:color="auto" w:fill="auto"/>
            <w:noWrap/>
            <w:vAlign w:val="bottom"/>
            <w:hideMark/>
          </w:tcPr>
          <w:p w14:paraId="77866243"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94</w:t>
            </w:r>
          </w:p>
        </w:tc>
        <w:tc>
          <w:tcPr>
            <w:tcW w:w="892" w:type="dxa"/>
            <w:tcBorders>
              <w:top w:val="single" w:sz="4" w:space="0" w:color="auto"/>
              <w:left w:val="single" w:sz="4" w:space="0" w:color="auto"/>
              <w:bottom w:val="single" w:sz="4" w:space="0" w:color="auto"/>
              <w:right w:val="single" w:sz="8" w:space="0" w:color="auto"/>
            </w:tcBorders>
            <w:shd w:val="clear" w:color="000000" w:fill="92D050"/>
            <w:vAlign w:val="bottom"/>
            <w:hideMark/>
          </w:tcPr>
          <w:p w14:paraId="79748D9C"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110.6</w:t>
            </w:r>
          </w:p>
        </w:tc>
        <w:tc>
          <w:tcPr>
            <w:tcW w:w="1020" w:type="dxa"/>
            <w:tcBorders>
              <w:top w:val="nil"/>
              <w:left w:val="nil"/>
              <w:bottom w:val="single" w:sz="4" w:space="0" w:color="auto"/>
              <w:right w:val="single" w:sz="8" w:space="0" w:color="auto"/>
            </w:tcBorders>
            <w:shd w:val="clear" w:color="auto" w:fill="auto"/>
            <w:noWrap/>
            <w:vAlign w:val="bottom"/>
            <w:hideMark/>
          </w:tcPr>
          <w:p w14:paraId="0769A1D2"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43.5</w:t>
            </w:r>
          </w:p>
        </w:tc>
      </w:tr>
      <w:tr w:rsidR="009270CF" w14:paraId="20E6A2B7" w14:textId="77777777" w:rsidTr="000D36A6">
        <w:trPr>
          <w:trHeight w:val="300"/>
        </w:trPr>
        <w:tc>
          <w:tcPr>
            <w:tcW w:w="1976" w:type="dxa"/>
            <w:tcBorders>
              <w:top w:val="nil"/>
              <w:left w:val="single" w:sz="8" w:space="0" w:color="auto"/>
              <w:bottom w:val="single" w:sz="4" w:space="0" w:color="auto"/>
              <w:right w:val="single" w:sz="4" w:space="0" w:color="auto"/>
            </w:tcBorders>
            <w:shd w:val="clear" w:color="auto" w:fill="auto"/>
            <w:noWrap/>
            <w:vAlign w:val="bottom"/>
            <w:hideMark/>
          </w:tcPr>
          <w:p w14:paraId="75A37607"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Rossendale</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1AF3DC5D"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272</w:t>
            </w:r>
          </w:p>
        </w:tc>
        <w:tc>
          <w:tcPr>
            <w:tcW w:w="960" w:type="dxa"/>
            <w:tcBorders>
              <w:top w:val="nil"/>
              <w:left w:val="nil"/>
              <w:bottom w:val="single" w:sz="4" w:space="0" w:color="auto"/>
              <w:right w:val="single" w:sz="4" w:space="0" w:color="auto"/>
            </w:tcBorders>
            <w:shd w:val="clear" w:color="auto" w:fill="auto"/>
            <w:noWrap/>
            <w:vAlign w:val="bottom"/>
            <w:hideMark/>
          </w:tcPr>
          <w:p w14:paraId="18598BF8"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175</w:t>
            </w:r>
          </w:p>
        </w:tc>
        <w:tc>
          <w:tcPr>
            <w:tcW w:w="888" w:type="dxa"/>
            <w:tcBorders>
              <w:top w:val="single" w:sz="4" w:space="0" w:color="auto"/>
              <w:left w:val="single" w:sz="4" w:space="0" w:color="auto"/>
              <w:bottom w:val="single" w:sz="4" w:space="0" w:color="auto"/>
              <w:right w:val="single" w:sz="8" w:space="0" w:color="auto"/>
            </w:tcBorders>
            <w:shd w:val="clear" w:color="000000" w:fill="FF9051"/>
            <w:vAlign w:val="bottom"/>
            <w:hideMark/>
          </w:tcPr>
          <w:p w14:paraId="3E5B54B4"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64.3</w:t>
            </w:r>
          </w:p>
        </w:tc>
        <w:tc>
          <w:tcPr>
            <w:tcW w:w="1217" w:type="dxa"/>
            <w:tcBorders>
              <w:top w:val="nil"/>
              <w:left w:val="nil"/>
              <w:bottom w:val="single" w:sz="4" w:space="0" w:color="auto"/>
              <w:right w:val="single" w:sz="4" w:space="0" w:color="auto"/>
            </w:tcBorders>
            <w:shd w:val="clear" w:color="auto" w:fill="auto"/>
            <w:vAlign w:val="bottom"/>
            <w:hideMark/>
          </w:tcPr>
          <w:p w14:paraId="50CD4C4A"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249</w:t>
            </w:r>
          </w:p>
        </w:tc>
        <w:tc>
          <w:tcPr>
            <w:tcW w:w="960" w:type="dxa"/>
            <w:tcBorders>
              <w:top w:val="nil"/>
              <w:left w:val="nil"/>
              <w:bottom w:val="single" w:sz="4" w:space="0" w:color="auto"/>
              <w:right w:val="single" w:sz="4" w:space="0" w:color="auto"/>
            </w:tcBorders>
            <w:shd w:val="clear" w:color="auto" w:fill="auto"/>
            <w:noWrap/>
            <w:vAlign w:val="bottom"/>
            <w:hideMark/>
          </w:tcPr>
          <w:p w14:paraId="6EF496FC"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200</w:t>
            </w:r>
          </w:p>
        </w:tc>
        <w:tc>
          <w:tcPr>
            <w:tcW w:w="813" w:type="dxa"/>
            <w:tcBorders>
              <w:top w:val="single" w:sz="4" w:space="0" w:color="auto"/>
              <w:left w:val="single" w:sz="4" w:space="0" w:color="auto"/>
              <w:bottom w:val="single" w:sz="4" w:space="0" w:color="auto"/>
              <w:right w:val="single" w:sz="8" w:space="0" w:color="auto"/>
            </w:tcBorders>
            <w:shd w:val="clear" w:color="000000" w:fill="FFB163"/>
            <w:vAlign w:val="bottom"/>
            <w:hideMark/>
          </w:tcPr>
          <w:p w14:paraId="38513529"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80.3</w:t>
            </w:r>
          </w:p>
        </w:tc>
        <w:tc>
          <w:tcPr>
            <w:tcW w:w="1217" w:type="dxa"/>
            <w:tcBorders>
              <w:top w:val="nil"/>
              <w:left w:val="nil"/>
              <w:bottom w:val="single" w:sz="4" w:space="0" w:color="auto"/>
              <w:right w:val="single" w:sz="4" w:space="0" w:color="auto"/>
            </w:tcBorders>
            <w:shd w:val="clear" w:color="auto" w:fill="auto"/>
            <w:vAlign w:val="bottom"/>
            <w:hideMark/>
          </w:tcPr>
          <w:p w14:paraId="1E714A3A"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206</w:t>
            </w:r>
          </w:p>
        </w:tc>
        <w:tc>
          <w:tcPr>
            <w:tcW w:w="960" w:type="dxa"/>
            <w:tcBorders>
              <w:top w:val="nil"/>
              <w:left w:val="nil"/>
              <w:bottom w:val="single" w:sz="4" w:space="0" w:color="auto"/>
              <w:right w:val="single" w:sz="4" w:space="0" w:color="auto"/>
            </w:tcBorders>
            <w:shd w:val="clear" w:color="auto" w:fill="auto"/>
            <w:noWrap/>
            <w:vAlign w:val="bottom"/>
            <w:hideMark/>
          </w:tcPr>
          <w:p w14:paraId="7B394EDC"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177</w:t>
            </w:r>
          </w:p>
        </w:tc>
        <w:tc>
          <w:tcPr>
            <w:tcW w:w="892" w:type="dxa"/>
            <w:tcBorders>
              <w:top w:val="single" w:sz="4" w:space="0" w:color="auto"/>
              <w:left w:val="single" w:sz="4" w:space="0" w:color="auto"/>
              <w:bottom w:val="single" w:sz="4" w:space="0" w:color="auto"/>
              <w:right w:val="single" w:sz="8" w:space="0" w:color="auto"/>
            </w:tcBorders>
            <w:shd w:val="clear" w:color="000000" w:fill="FFE681"/>
            <w:vAlign w:val="bottom"/>
            <w:hideMark/>
          </w:tcPr>
          <w:p w14:paraId="60934C2D"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85.9</w:t>
            </w:r>
          </w:p>
        </w:tc>
        <w:tc>
          <w:tcPr>
            <w:tcW w:w="1020" w:type="dxa"/>
            <w:tcBorders>
              <w:top w:val="nil"/>
              <w:left w:val="nil"/>
              <w:bottom w:val="single" w:sz="4" w:space="0" w:color="auto"/>
              <w:right w:val="single" w:sz="8" w:space="0" w:color="auto"/>
            </w:tcBorders>
            <w:shd w:val="clear" w:color="auto" w:fill="auto"/>
            <w:noWrap/>
            <w:vAlign w:val="bottom"/>
            <w:hideMark/>
          </w:tcPr>
          <w:p w14:paraId="0DDE36BD"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21.6</w:t>
            </w:r>
          </w:p>
        </w:tc>
      </w:tr>
      <w:tr w:rsidR="009270CF" w14:paraId="1C363513" w14:textId="77777777" w:rsidTr="000D36A6">
        <w:trPr>
          <w:trHeight w:val="300"/>
        </w:trPr>
        <w:tc>
          <w:tcPr>
            <w:tcW w:w="1976" w:type="dxa"/>
            <w:tcBorders>
              <w:top w:val="nil"/>
              <w:left w:val="single" w:sz="8" w:space="0" w:color="auto"/>
              <w:bottom w:val="single" w:sz="4" w:space="0" w:color="auto"/>
              <w:right w:val="single" w:sz="4" w:space="0" w:color="auto"/>
            </w:tcBorders>
            <w:shd w:val="clear" w:color="auto" w:fill="auto"/>
            <w:noWrap/>
            <w:vAlign w:val="bottom"/>
            <w:hideMark/>
          </w:tcPr>
          <w:p w14:paraId="4AFD06D8"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South Ribble</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67FC676E"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287</w:t>
            </w:r>
          </w:p>
        </w:tc>
        <w:tc>
          <w:tcPr>
            <w:tcW w:w="960" w:type="dxa"/>
            <w:tcBorders>
              <w:top w:val="nil"/>
              <w:left w:val="nil"/>
              <w:bottom w:val="single" w:sz="4" w:space="0" w:color="auto"/>
              <w:right w:val="single" w:sz="4" w:space="0" w:color="auto"/>
            </w:tcBorders>
            <w:shd w:val="clear" w:color="auto" w:fill="auto"/>
            <w:noWrap/>
            <w:vAlign w:val="bottom"/>
            <w:hideMark/>
          </w:tcPr>
          <w:p w14:paraId="5918D46E"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205</w:t>
            </w:r>
          </w:p>
        </w:tc>
        <w:tc>
          <w:tcPr>
            <w:tcW w:w="888" w:type="dxa"/>
            <w:tcBorders>
              <w:top w:val="single" w:sz="4" w:space="0" w:color="auto"/>
              <w:left w:val="single" w:sz="4" w:space="0" w:color="auto"/>
              <w:bottom w:val="single" w:sz="4" w:space="0" w:color="auto"/>
              <w:right w:val="single" w:sz="8" w:space="0" w:color="auto"/>
            </w:tcBorders>
            <w:shd w:val="clear" w:color="000000" w:fill="DAE273"/>
            <w:vAlign w:val="bottom"/>
            <w:hideMark/>
          </w:tcPr>
          <w:p w14:paraId="289A6843"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71.4</w:t>
            </w:r>
          </w:p>
        </w:tc>
        <w:tc>
          <w:tcPr>
            <w:tcW w:w="1217" w:type="dxa"/>
            <w:tcBorders>
              <w:top w:val="nil"/>
              <w:left w:val="nil"/>
              <w:bottom w:val="single" w:sz="4" w:space="0" w:color="auto"/>
              <w:right w:val="single" w:sz="4" w:space="0" w:color="auto"/>
            </w:tcBorders>
            <w:shd w:val="clear" w:color="auto" w:fill="auto"/>
            <w:vAlign w:val="bottom"/>
            <w:hideMark/>
          </w:tcPr>
          <w:p w14:paraId="469EA62F"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267</w:t>
            </w:r>
          </w:p>
        </w:tc>
        <w:tc>
          <w:tcPr>
            <w:tcW w:w="960" w:type="dxa"/>
            <w:tcBorders>
              <w:top w:val="nil"/>
              <w:left w:val="nil"/>
              <w:bottom w:val="single" w:sz="4" w:space="0" w:color="auto"/>
              <w:right w:val="single" w:sz="4" w:space="0" w:color="auto"/>
            </w:tcBorders>
            <w:shd w:val="clear" w:color="auto" w:fill="auto"/>
            <w:noWrap/>
            <w:vAlign w:val="bottom"/>
            <w:hideMark/>
          </w:tcPr>
          <w:p w14:paraId="4F5A3CBA"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246</w:t>
            </w:r>
          </w:p>
        </w:tc>
        <w:tc>
          <w:tcPr>
            <w:tcW w:w="813" w:type="dxa"/>
            <w:tcBorders>
              <w:top w:val="single" w:sz="4" w:space="0" w:color="auto"/>
              <w:left w:val="single" w:sz="4" w:space="0" w:color="auto"/>
              <w:bottom w:val="single" w:sz="4" w:space="0" w:color="auto"/>
              <w:right w:val="single" w:sz="8" w:space="0" w:color="auto"/>
            </w:tcBorders>
            <w:shd w:val="clear" w:color="000000" w:fill="AAD65C"/>
            <w:vAlign w:val="bottom"/>
            <w:hideMark/>
          </w:tcPr>
          <w:p w14:paraId="53D89BBD"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92.1</w:t>
            </w:r>
          </w:p>
        </w:tc>
        <w:tc>
          <w:tcPr>
            <w:tcW w:w="1217" w:type="dxa"/>
            <w:tcBorders>
              <w:top w:val="nil"/>
              <w:left w:val="nil"/>
              <w:bottom w:val="single" w:sz="4" w:space="0" w:color="auto"/>
              <w:right w:val="single" w:sz="4" w:space="0" w:color="auto"/>
            </w:tcBorders>
            <w:shd w:val="clear" w:color="auto" w:fill="auto"/>
            <w:vAlign w:val="bottom"/>
            <w:hideMark/>
          </w:tcPr>
          <w:p w14:paraId="37DB7847"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254</w:t>
            </w:r>
          </w:p>
        </w:tc>
        <w:tc>
          <w:tcPr>
            <w:tcW w:w="960" w:type="dxa"/>
            <w:tcBorders>
              <w:top w:val="nil"/>
              <w:left w:val="nil"/>
              <w:bottom w:val="single" w:sz="4" w:space="0" w:color="auto"/>
              <w:right w:val="single" w:sz="4" w:space="0" w:color="auto"/>
            </w:tcBorders>
            <w:shd w:val="clear" w:color="auto" w:fill="auto"/>
            <w:noWrap/>
            <w:vAlign w:val="bottom"/>
            <w:hideMark/>
          </w:tcPr>
          <w:p w14:paraId="79A214BB"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219</w:t>
            </w:r>
          </w:p>
        </w:tc>
        <w:tc>
          <w:tcPr>
            <w:tcW w:w="892" w:type="dxa"/>
            <w:tcBorders>
              <w:top w:val="single" w:sz="4" w:space="0" w:color="auto"/>
              <w:left w:val="single" w:sz="4" w:space="0" w:color="auto"/>
              <w:bottom w:val="single" w:sz="4" w:space="0" w:color="auto"/>
              <w:right w:val="single" w:sz="8" w:space="0" w:color="auto"/>
            </w:tcBorders>
            <w:shd w:val="clear" w:color="000000" w:fill="FFEB84"/>
            <w:vAlign w:val="bottom"/>
            <w:hideMark/>
          </w:tcPr>
          <w:p w14:paraId="5A023B13"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86.2</w:t>
            </w:r>
          </w:p>
        </w:tc>
        <w:tc>
          <w:tcPr>
            <w:tcW w:w="1020" w:type="dxa"/>
            <w:tcBorders>
              <w:top w:val="nil"/>
              <w:left w:val="nil"/>
              <w:bottom w:val="single" w:sz="4" w:space="0" w:color="auto"/>
              <w:right w:val="single" w:sz="8" w:space="0" w:color="auto"/>
            </w:tcBorders>
            <w:shd w:val="clear" w:color="auto" w:fill="auto"/>
            <w:noWrap/>
            <w:vAlign w:val="bottom"/>
            <w:hideMark/>
          </w:tcPr>
          <w:p w14:paraId="22A12C88"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14.8</w:t>
            </w:r>
          </w:p>
        </w:tc>
      </w:tr>
      <w:tr w:rsidR="009270CF" w14:paraId="3ADE8990" w14:textId="77777777" w:rsidTr="000D36A6">
        <w:trPr>
          <w:trHeight w:val="300"/>
        </w:trPr>
        <w:tc>
          <w:tcPr>
            <w:tcW w:w="1976" w:type="dxa"/>
            <w:tcBorders>
              <w:top w:val="nil"/>
              <w:left w:val="single" w:sz="8" w:space="0" w:color="auto"/>
              <w:bottom w:val="single" w:sz="4" w:space="0" w:color="auto"/>
              <w:right w:val="single" w:sz="4" w:space="0" w:color="auto"/>
            </w:tcBorders>
            <w:shd w:val="clear" w:color="auto" w:fill="auto"/>
            <w:noWrap/>
            <w:vAlign w:val="bottom"/>
            <w:hideMark/>
          </w:tcPr>
          <w:p w14:paraId="669EE14F"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West Lancashire</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78367182"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340</w:t>
            </w:r>
          </w:p>
        </w:tc>
        <w:tc>
          <w:tcPr>
            <w:tcW w:w="960" w:type="dxa"/>
            <w:tcBorders>
              <w:top w:val="nil"/>
              <w:left w:val="nil"/>
              <w:bottom w:val="single" w:sz="4" w:space="0" w:color="auto"/>
              <w:right w:val="single" w:sz="4" w:space="0" w:color="auto"/>
            </w:tcBorders>
            <w:shd w:val="clear" w:color="auto" w:fill="auto"/>
            <w:noWrap/>
            <w:vAlign w:val="bottom"/>
            <w:hideMark/>
          </w:tcPr>
          <w:p w14:paraId="5BAD71F3"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229</w:t>
            </w:r>
          </w:p>
        </w:tc>
        <w:tc>
          <w:tcPr>
            <w:tcW w:w="888" w:type="dxa"/>
            <w:tcBorders>
              <w:top w:val="single" w:sz="4" w:space="0" w:color="auto"/>
              <w:left w:val="single" w:sz="4" w:space="0" w:color="auto"/>
              <w:bottom w:val="single" w:sz="4" w:space="0" w:color="auto"/>
              <w:right w:val="single" w:sz="8" w:space="0" w:color="auto"/>
            </w:tcBorders>
            <w:shd w:val="clear" w:color="000000" w:fill="FEEB84"/>
            <w:vAlign w:val="bottom"/>
            <w:hideMark/>
          </w:tcPr>
          <w:p w14:paraId="27F95C82"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67.4</w:t>
            </w:r>
          </w:p>
        </w:tc>
        <w:tc>
          <w:tcPr>
            <w:tcW w:w="1217" w:type="dxa"/>
            <w:tcBorders>
              <w:top w:val="nil"/>
              <w:left w:val="nil"/>
              <w:bottom w:val="single" w:sz="4" w:space="0" w:color="auto"/>
              <w:right w:val="single" w:sz="4" w:space="0" w:color="auto"/>
            </w:tcBorders>
            <w:shd w:val="clear" w:color="auto" w:fill="auto"/>
            <w:vAlign w:val="bottom"/>
            <w:hideMark/>
          </w:tcPr>
          <w:p w14:paraId="245EA9EA"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344</w:t>
            </w:r>
          </w:p>
        </w:tc>
        <w:tc>
          <w:tcPr>
            <w:tcW w:w="960" w:type="dxa"/>
            <w:tcBorders>
              <w:top w:val="nil"/>
              <w:left w:val="nil"/>
              <w:bottom w:val="single" w:sz="4" w:space="0" w:color="auto"/>
              <w:right w:val="single" w:sz="4" w:space="0" w:color="auto"/>
            </w:tcBorders>
            <w:shd w:val="clear" w:color="auto" w:fill="auto"/>
            <w:noWrap/>
            <w:vAlign w:val="bottom"/>
            <w:hideMark/>
          </w:tcPr>
          <w:p w14:paraId="5EA942CF"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313</w:t>
            </w:r>
          </w:p>
        </w:tc>
        <w:tc>
          <w:tcPr>
            <w:tcW w:w="813" w:type="dxa"/>
            <w:tcBorders>
              <w:top w:val="single" w:sz="4" w:space="0" w:color="auto"/>
              <w:left w:val="single" w:sz="4" w:space="0" w:color="auto"/>
              <w:bottom w:val="single" w:sz="4" w:space="0" w:color="auto"/>
              <w:right w:val="single" w:sz="8" w:space="0" w:color="auto"/>
            </w:tcBorders>
            <w:shd w:val="clear" w:color="000000" w:fill="B5D961"/>
            <w:vAlign w:val="bottom"/>
            <w:hideMark/>
          </w:tcPr>
          <w:p w14:paraId="1E74E002"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91.0</w:t>
            </w:r>
          </w:p>
        </w:tc>
        <w:tc>
          <w:tcPr>
            <w:tcW w:w="1217" w:type="dxa"/>
            <w:tcBorders>
              <w:top w:val="nil"/>
              <w:left w:val="nil"/>
              <w:bottom w:val="single" w:sz="4" w:space="0" w:color="auto"/>
              <w:right w:val="single" w:sz="4" w:space="0" w:color="auto"/>
            </w:tcBorders>
            <w:shd w:val="clear" w:color="auto" w:fill="auto"/>
            <w:vAlign w:val="bottom"/>
            <w:hideMark/>
          </w:tcPr>
          <w:p w14:paraId="04C27A48"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291</w:t>
            </w:r>
          </w:p>
        </w:tc>
        <w:tc>
          <w:tcPr>
            <w:tcW w:w="960" w:type="dxa"/>
            <w:tcBorders>
              <w:top w:val="nil"/>
              <w:left w:val="nil"/>
              <w:bottom w:val="single" w:sz="4" w:space="0" w:color="auto"/>
              <w:right w:val="single" w:sz="4" w:space="0" w:color="auto"/>
            </w:tcBorders>
            <w:shd w:val="clear" w:color="auto" w:fill="auto"/>
            <w:noWrap/>
            <w:vAlign w:val="bottom"/>
            <w:hideMark/>
          </w:tcPr>
          <w:p w14:paraId="33D9CF8F"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269</w:t>
            </w:r>
          </w:p>
        </w:tc>
        <w:tc>
          <w:tcPr>
            <w:tcW w:w="892" w:type="dxa"/>
            <w:tcBorders>
              <w:top w:val="single" w:sz="4" w:space="0" w:color="auto"/>
              <w:left w:val="single" w:sz="4" w:space="0" w:color="auto"/>
              <w:bottom w:val="single" w:sz="4" w:space="0" w:color="auto"/>
              <w:right w:val="single" w:sz="8" w:space="0" w:color="auto"/>
            </w:tcBorders>
            <w:shd w:val="clear" w:color="000000" w:fill="E3E477"/>
            <w:vAlign w:val="bottom"/>
            <w:hideMark/>
          </w:tcPr>
          <w:p w14:paraId="45FC6BA7"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92.4</w:t>
            </w:r>
          </w:p>
        </w:tc>
        <w:tc>
          <w:tcPr>
            <w:tcW w:w="1020" w:type="dxa"/>
            <w:tcBorders>
              <w:top w:val="nil"/>
              <w:left w:val="nil"/>
              <w:bottom w:val="single" w:sz="4" w:space="0" w:color="auto"/>
              <w:right w:val="single" w:sz="8" w:space="0" w:color="auto"/>
            </w:tcBorders>
            <w:shd w:val="clear" w:color="auto" w:fill="auto"/>
            <w:noWrap/>
            <w:vAlign w:val="bottom"/>
            <w:hideMark/>
          </w:tcPr>
          <w:p w14:paraId="7FBAC32D"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25.1</w:t>
            </w:r>
          </w:p>
        </w:tc>
      </w:tr>
      <w:tr w:rsidR="009270CF" w14:paraId="2B9E3492" w14:textId="77777777" w:rsidTr="000D36A6">
        <w:trPr>
          <w:trHeight w:val="300"/>
        </w:trPr>
        <w:tc>
          <w:tcPr>
            <w:tcW w:w="1976" w:type="dxa"/>
            <w:tcBorders>
              <w:top w:val="nil"/>
              <w:left w:val="single" w:sz="8" w:space="0" w:color="auto"/>
              <w:bottom w:val="single" w:sz="4" w:space="0" w:color="auto"/>
              <w:right w:val="single" w:sz="4" w:space="0" w:color="auto"/>
            </w:tcBorders>
            <w:shd w:val="clear" w:color="auto" w:fill="auto"/>
            <w:noWrap/>
            <w:vAlign w:val="bottom"/>
            <w:hideMark/>
          </w:tcPr>
          <w:p w14:paraId="065028AA"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Wyre</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4C34C2F2"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314</w:t>
            </w:r>
          </w:p>
        </w:tc>
        <w:tc>
          <w:tcPr>
            <w:tcW w:w="960" w:type="dxa"/>
            <w:tcBorders>
              <w:top w:val="nil"/>
              <w:left w:val="nil"/>
              <w:bottom w:val="single" w:sz="4" w:space="0" w:color="auto"/>
              <w:right w:val="single" w:sz="4" w:space="0" w:color="auto"/>
            </w:tcBorders>
            <w:shd w:val="clear" w:color="auto" w:fill="auto"/>
            <w:noWrap/>
            <w:vAlign w:val="bottom"/>
            <w:hideMark/>
          </w:tcPr>
          <w:p w14:paraId="1F2798CE"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235</w:t>
            </w:r>
          </w:p>
        </w:tc>
        <w:tc>
          <w:tcPr>
            <w:tcW w:w="888" w:type="dxa"/>
            <w:tcBorders>
              <w:top w:val="single" w:sz="4" w:space="0" w:color="auto"/>
              <w:left w:val="single" w:sz="4" w:space="0" w:color="auto"/>
              <w:bottom w:val="single" w:sz="4" w:space="0" w:color="auto"/>
              <w:right w:val="single" w:sz="8" w:space="0" w:color="auto"/>
            </w:tcBorders>
            <w:shd w:val="clear" w:color="000000" w:fill="BCDB64"/>
            <w:vAlign w:val="bottom"/>
            <w:hideMark/>
          </w:tcPr>
          <w:p w14:paraId="4D1DD6F9"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74.8</w:t>
            </w:r>
          </w:p>
        </w:tc>
        <w:tc>
          <w:tcPr>
            <w:tcW w:w="1217" w:type="dxa"/>
            <w:tcBorders>
              <w:top w:val="nil"/>
              <w:left w:val="nil"/>
              <w:bottom w:val="single" w:sz="4" w:space="0" w:color="auto"/>
              <w:right w:val="single" w:sz="4" w:space="0" w:color="auto"/>
            </w:tcBorders>
            <w:shd w:val="clear" w:color="auto" w:fill="auto"/>
            <w:vAlign w:val="bottom"/>
            <w:hideMark/>
          </w:tcPr>
          <w:p w14:paraId="0CCCFAE2"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286</w:t>
            </w:r>
          </w:p>
        </w:tc>
        <w:tc>
          <w:tcPr>
            <w:tcW w:w="960" w:type="dxa"/>
            <w:tcBorders>
              <w:top w:val="nil"/>
              <w:left w:val="nil"/>
              <w:bottom w:val="single" w:sz="4" w:space="0" w:color="auto"/>
              <w:right w:val="single" w:sz="4" w:space="0" w:color="auto"/>
            </w:tcBorders>
            <w:shd w:val="clear" w:color="auto" w:fill="auto"/>
            <w:noWrap/>
            <w:vAlign w:val="bottom"/>
            <w:hideMark/>
          </w:tcPr>
          <w:p w14:paraId="2EC15D36"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243</w:t>
            </w:r>
          </w:p>
        </w:tc>
        <w:tc>
          <w:tcPr>
            <w:tcW w:w="813" w:type="dxa"/>
            <w:tcBorders>
              <w:top w:val="single" w:sz="4" w:space="0" w:color="auto"/>
              <w:left w:val="single" w:sz="4" w:space="0" w:color="auto"/>
              <w:bottom w:val="single" w:sz="4" w:space="0" w:color="auto"/>
              <w:right w:val="single" w:sz="8" w:space="0" w:color="auto"/>
            </w:tcBorders>
            <w:shd w:val="clear" w:color="000000" w:fill="E9E67A"/>
            <w:vAlign w:val="bottom"/>
            <w:hideMark/>
          </w:tcPr>
          <w:p w14:paraId="4B21A16E"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85.0</w:t>
            </w:r>
          </w:p>
        </w:tc>
        <w:tc>
          <w:tcPr>
            <w:tcW w:w="1217" w:type="dxa"/>
            <w:tcBorders>
              <w:top w:val="nil"/>
              <w:left w:val="nil"/>
              <w:bottom w:val="single" w:sz="4" w:space="0" w:color="auto"/>
              <w:right w:val="single" w:sz="4" w:space="0" w:color="auto"/>
            </w:tcBorders>
            <w:shd w:val="clear" w:color="auto" w:fill="auto"/>
            <w:vAlign w:val="bottom"/>
            <w:hideMark/>
          </w:tcPr>
          <w:p w14:paraId="643AD75E"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248</w:t>
            </w:r>
          </w:p>
        </w:tc>
        <w:tc>
          <w:tcPr>
            <w:tcW w:w="960" w:type="dxa"/>
            <w:tcBorders>
              <w:top w:val="nil"/>
              <w:left w:val="nil"/>
              <w:bottom w:val="single" w:sz="4" w:space="0" w:color="auto"/>
              <w:right w:val="single" w:sz="4" w:space="0" w:color="auto"/>
            </w:tcBorders>
            <w:shd w:val="clear" w:color="auto" w:fill="auto"/>
            <w:noWrap/>
            <w:vAlign w:val="bottom"/>
            <w:hideMark/>
          </w:tcPr>
          <w:p w14:paraId="40652C42"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213</w:t>
            </w:r>
          </w:p>
        </w:tc>
        <w:tc>
          <w:tcPr>
            <w:tcW w:w="892" w:type="dxa"/>
            <w:tcBorders>
              <w:top w:val="single" w:sz="4" w:space="0" w:color="auto"/>
              <w:left w:val="single" w:sz="4" w:space="0" w:color="auto"/>
              <w:bottom w:val="single" w:sz="4" w:space="0" w:color="auto"/>
              <w:right w:val="single" w:sz="8" w:space="0" w:color="auto"/>
            </w:tcBorders>
            <w:shd w:val="clear" w:color="000000" w:fill="FFE580"/>
            <w:vAlign w:val="bottom"/>
            <w:hideMark/>
          </w:tcPr>
          <w:p w14:paraId="045FA42A"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85.9</w:t>
            </w:r>
          </w:p>
        </w:tc>
        <w:tc>
          <w:tcPr>
            <w:tcW w:w="1020" w:type="dxa"/>
            <w:tcBorders>
              <w:top w:val="nil"/>
              <w:left w:val="nil"/>
              <w:bottom w:val="single" w:sz="4" w:space="0" w:color="auto"/>
              <w:right w:val="single" w:sz="8" w:space="0" w:color="auto"/>
            </w:tcBorders>
            <w:shd w:val="clear" w:color="auto" w:fill="auto"/>
            <w:noWrap/>
            <w:vAlign w:val="bottom"/>
            <w:hideMark/>
          </w:tcPr>
          <w:p w14:paraId="64299DF9"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11.0</w:t>
            </w:r>
          </w:p>
        </w:tc>
      </w:tr>
      <w:tr w:rsidR="009270CF" w14:paraId="2B31D398" w14:textId="77777777" w:rsidTr="000D36A6">
        <w:trPr>
          <w:trHeight w:val="315"/>
        </w:trPr>
        <w:tc>
          <w:tcPr>
            <w:tcW w:w="1976" w:type="dxa"/>
            <w:tcBorders>
              <w:top w:val="nil"/>
              <w:left w:val="single" w:sz="8" w:space="0" w:color="auto"/>
              <w:bottom w:val="nil"/>
              <w:right w:val="single" w:sz="4" w:space="0" w:color="auto"/>
            </w:tcBorders>
            <w:shd w:val="clear" w:color="auto" w:fill="auto"/>
            <w:noWrap/>
            <w:vAlign w:val="bottom"/>
            <w:hideMark/>
          </w:tcPr>
          <w:p w14:paraId="6F539A15"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Unknown</w:t>
            </w:r>
          </w:p>
        </w:tc>
        <w:tc>
          <w:tcPr>
            <w:tcW w:w="1217" w:type="dxa"/>
            <w:tcBorders>
              <w:top w:val="nil"/>
              <w:left w:val="single" w:sz="4" w:space="0" w:color="auto"/>
              <w:bottom w:val="nil"/>
              <w:right w:val="single" w:sz="4" w:space="0" w:color="auto"/>
            </w:tcBorders>
            <w:shd w:val="clear" w:color="auto" w:fill="auto"/>
            <w:noWrap/>
            <w:vAlign w:val="bottom"/>
            <w:hideMark/>
          </w:tcPr>
          <w:p w14:paraId="754AF7AF"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 </w:t>
            </w:r>
          </w:p>
        </w:tc>
        <w:tc>
          <w:tcPr>
            <w:tcW w:w="960" w:type="dxa"/>
            <w:tcBorders>
              <w:top w:val="nil"/>
              <w:left w:val="nil"/>
              <w:bottom w:val="nil"/>
              <w:right w:val="single" w:sz="4" w:space="0" w:color="auto"/>
            </w:tcBorders>
            <w:shd w:val="clear" w:color="auto" w:fill="auto"/>
            <w:noWrap/>
            <w:vAlign w:val="bottom"/>
            <w:hideMark/>
          </w:tcPr>
          <w:p w14:paraId="580CEFAE"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w:t>
            </w:r>
          </w:p>
        </w:tc>
        <w:tc>
          <w:tcPr>
            <w:tcW w:w="888" w:type="dxa"/>
            <w:tcBorders>
              <w:top w:val="nil"/>
              <w:left w:val="nil"/>
              <w:bottom w:val="nil"/>
              <w:right w:val="single" w:sz="8" w:space="0" w:color="auto"/>
            </w:tcBorders>
            <w:shd w:val="clear" w:color="auto" w:fill="auto"/>
            <w:vAlign w:val="bottom"/>
            <w:hideMark/>
          </w:tcPr>
          <w:p w14:paraId="0353D0D7"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 </w:t>
            </w:r>
          </w:p>
        </w:tc>
        <w:tc>
          <w:tcPr>
            <w:tcW w:w="1217" w:type="dxa"/>
            <w:tcBorders>
              <w:top w:val="nil"/>
              <w:left w:val="nil"/>
              <w:bottom w:val="nil"/>
              <w:right w:val="single" w:sz="4" w:space="0" w:color="auto"/>
            </w:tcBorders>
            <w:shd w:val="clear" w:color="auto" w:fill="auto"/>
            <w:vAlign w:val="bottom"/>
            <w:hideMark/>
          </w:tcPr>
          <w:p w14:paraId="417F676D"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11</w:t>
            </w:r>
          </w:p>
        </w:tc>
        <w:tc>
          <w:tcPr>
            <w:tcW w:w="960" w:type="dxa"/>
            <w:tcBorders>
              <w:top w:val="nil"/>
              <w:left w:val="nil"/>
              <w:bottom w:val="nil"/>
              <w:right w:val="single" w:sz="4" w:space="0" w:color="auto"/>
            </w:tcBorders>
            <w:shd w:val="clear" w:color="auto" w:fill="auto"/>
            <w:noWrap/>
            <w:vAlign w:val="bottom"/>
            <w:hideMark/>
          </w:tcPr>
          <w:p w14:paraId="4FAF9797"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6</w:t>
            </w:r>
          </w:p>
        </w:tc>
        <w:tc>
          <w:tcPr>
            <w:tcW w:w="813" w:type="dxa"/>
            <w:tcBorders>
              <w:top w:val="nil"/>
              <w:left w:val="nil"/>
              <w:bottom w:val="nil"/>
              <w:right w:val="single" w:sz="8" w:space="0" w:color="auto"/>
            </w:tcBorders>
            <w:shd w:val="clear" w:color="auto" w:fill="auto"/>
            <w:vAlign w:val="bottom"/>
            <w:hideMark/>
          </w:tcPr>
          <w:p w14:paraId="1E576847"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54.5</w:t>
            </w:r>
          </w:p>
        </w:tc>
        <w:tc>
          <w:tcPr>
            <w:tcW w:w="1217" w:type="dxa"/>
            <w:tcBorders>
              <w:top w:val="nil"/>
              <w:left w:val="nil"/>
              <w:bottom w:val="nil"/>
              <w:right w:val="single" w:sz="4" w:space="0" w:color="auto"/>
            </w:tcBorders>
            <w:shd w:val="clear" w:color="auto" w:fill="auto"/>
            <w:vAlign w:val="bottom"/>
            <w:hideMark/>
          </w:tcPr>
          <w:p w14:paraId="1A483F44"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28</w:t>
            </w:r>
          </w:p>
        </w:tc>
        <w:tc>
          <w:tcPr>
            <w:tcW w:w="960" w:type="dxa"/>
            <w:tcBorders>
              <w:top w:val="nil"/>
              <w:left w:val="nil"/>
              <w:bottom w:val="nil"/>
              <w:right w:val="single" w:sz="4" w:space="0" w:color="auto"/>
            </w:tcBorders>
            <w:shd w:val="clear" w:color="auto" w:fill="auto"/>
            <w:noWrap/>
            <w:vAlign w:val="bottom"/>
            <w:hideMark/>
          </w:tcPr>
          <w:p w14:paraId="60AFD484"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16</w:t>
            </w:r>
          </w:p>
        </w:tc>
        <w:tc>
          <w:tcPr>
            <w:tcW w:w="892" w:type="dxa"/>
            <w:tcBorders>
              <w:top w:val="nil"/>
              <w:left w:val="nil"/>
              <w:bottom w:val="nil"/>
              <w:right w:val="single" w:sz="8" w:space="0" w:color="auto"/>
            </w:tcBorders>
            <w:shd w:val="clear" w:color="auto" w:fill="auto"/>
            <w:vAlign w:val="bottom"/>
            <w:hideMark/>
          </w:tcPr>
          <w:p w14:paraId="5478AA5D"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57.1</w:t>
            </w:r>
          </w:p>
        </w:tc>
        <w:tc>
          <w:tcPr>
            <w:tcW w:w="1020" w:type="dxa"/>
            <w:tcBorders>
              <w:top w:val="nil"/>
              <w:left w:val="nil"/>
              <w:bottom w:val="nil"/>
              <w:right w:val="single" w:sz="8" w:space="0" w:color="auto"/>
            </w:tcBorders>
            <w:shd w:val="clear" w:color="auto" w:fill="auto"/>
            <w:noWrap/>
            <w:vAlign w:val="bottom"/>
            <w:hideMark/>
          </w:tcPr>
          <w:p w14:paraId="342C8688" w14:textId="77777777" w:rsidR="000B7CB0" w:rsidRPr="00AE5CF6" w:rsidRDefault="006B07F3" w:rsidP="000B7CB0">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57.1</w:t>
            </w:r>
          </w:p>
        </w:tc>
      </w:tr>
      <w:tr w:rsidR="009270CF" w14:paraId="086D5790" w14:textId="77777777" w:rsidTr="000D36A6">
        <w:trPr>
          <w:trHeight w:val="315"/>
        </w:trPr>
        <w:tc>
          <w:tcPr>
            <w:tcW w:w="1976" w:type="dxa"/>
            <w:tcBorders>
              <w:top w:val="single" w:sz="8" w:space="0" w:color="auto"/>
              <w:left w:val="single" w:sz="8" w:space="0" w:color="auto"/>
              <w:bottom w:val="single" w:sz="8" w:space="0" w:color="auto"/>
              <w:right w:val="single" w:sz="4" w:space="0" w:color="auto"/>
            </w:tcBorders>
            <w:shd w:val="clear" w:color="000000" w:fill="E2EFDA"/>
            <w:noWrap/>
            <w:vAlign w:val="bottom"/>
            <w:hideMark/>
          </w:tcPr>
          <w:p w14:paraId="318F2CEF" w14:textId="77777777" w:rsidR="000B7CB0" w:rsidRPr="00AE5CF6" w:rsidRDefault="006B07F3" w:rsidP="000B7CB0">
            <w:pPr>
              <w:spacing w:after="0" w:line="240" w:lineRule="auto"/>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Total</w:t>
            </w:r>
          </w:p>
        </w:tc>
        <w:tc>
          <w:tcPr>
            <w:tcW w:w="1217" w:type="dxa"/>
            <w:tcBorders>
              <w:top w:val="single" w:sz="8" w:space="0" w:color="auto"/>
              <w:left w:val="single" w:sz="4" w:space="0" w:color="auto"/>
              <w:bottom w:val="single" w:sz="8" w:space="0" w:color="auto"/>
              <w:right w:val="single" w:sz="4" w:space="0" w:color="auto"/>
            </w:tcBorders>
            <w:shd w:val="clear" w:color="000000" w:fill="E2EFDA"/>
            <w:noWrap/>
            <w:vAlign w:val="bottom"/>
            <w:hideMark/>
          </w:tcPr>
          <w:p w14:paraId="5CBBA7F0" w14:textId="77777777" w:rsidR="000B7CB0" w:rsidRPr="00AE5CF6" w:rsidRDefault="006B07F3" w:rsidP="000B7CB0">
            <w:pPr>
              <w:spacing w:after="0" w:line="240" w:lineRule="auto"/>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4351</w:t>
            </w:r>
          </w:p>
        </w:tc>
        <w:tc>
          <w:tcPr>
            <w:tcW w:w="960" w:type="dxa"/>
            <w:tcBorders>
              <w:top w:val="single" w:sz="8" w:space="0" w:color="auto"/>
              <w:left w:val="nil"/>
              <w:bottom w:val="single" w:sz="8" w:space="0" w:color="auto"/>
              <w:right w:val="single" w:sz="4" w:space="0" w:color="auto"/>
            </w:tcBorders>
            <w:shd w:val="clear" w:color="000000" w:fill="E2EFDA"/>
            <w:noWrap/>
            <w:vAlign w:val="bottom"/>
            <w:hideMark/>
          </w:tcPr>
          <w:p w14:paraId="2626773C" w14:textId="77777777" w:rsidR="000B7CB0" w:rsidRPr="00AE5CF6" w:rsidRDefault="006B07F3" w:rsidP="000B7CB0">
            <w:pPr>
              <w:spacing w:after="0" w:line="240" w:lineRule="auto"/>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2959</w:t>
            </w:r>
          </w:p>
        </w:tc>
        <w:tc>
          <w:tcPr>
            <w:tcW w:w="888" w:type="dxa"/>
            <w:tcBorders>
              <w:top w:val="single" w:sz="8" w:space="0" w:color="auto"/>
              <w:left w:val="nil"/>
              <w:bottom w:val="single" w:sz="8" w:space="0" w:color="auto"/>
              <w:right w:val="single" w:sz="8" w:space="0" w:color="auto"/>
            </w:tcBorders>
            <w:shd w:val="clear" w:color="000000" w:fill="E2EFDA"/>
            <w:vAlign w:val="bottom"/>
            <w:hideMark/>
          </w:tcPr>
          <w:p w14:paraId="2CB8F27E" w14:textId="77777777" w:rsidR="000B7CB0" w:rsidRPr="00AE5CF6" w:rsidRDefault="006B07F3" w:rsidP="000B7CB0">
            <w:pPr>
              <w:spacing w:after="0" w:line="240" w:lineRule="auto"/>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68.0</w:t>
            </w:r>
          </w:p>
        </w:tc>
        <w:tc>
          <w:tcPr>
            <w:tcW w:w="1217" w:type="dxa"/>
            <w:tcBorders>
              <w:top w:val="single" w:sz="8" w:space="0" w:color="auto"/>
              <w:left w:val="nil"/>
              <w:bottom w:val="single" w:sz="8" w:space="0" w:color="auto"/>
              <w:right w:val="single" w:sz="4" w:space="0" w:color="auto"/>
            </w:tcBorders>
            <w:shd w:val="clear" w:color="000000" w:fill="E2EFDA"/>
            <w:noWrap/>
            <w:vAlign w:val="bottom"/>
            <w:hideMark/>
          </w:tcPr>
          <w:p w14:paraId="4E3BA05E" w14:textId="77777777" w:rsidR="000B7CB0" w:rsidRPr="00AE5CF6" w:rsidRDefault="006B07F3" w:rsidP="000B7CB0">
            <w:pPr>
              <w:spacing w:after="0" w:line="240" w:lineRule="auto"/>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4317</w:t>
            </w:r>
          </w:p>
        </w:tc>
        <w:tc>
          <w:tcPr>
            <w:tcW w:w="960" w:type="dxa"/>
            <w:tcBorders>
              <w:top w:val="single" w:sz="8" w:space="0" w:color="auto"/>
              <w:left w:val="nil"/>
              <w:bottom w:val="single" w:sz="8" w:space="0" w:color="auto"/>
              <w:right w:val="single" w:sz="4" w:space="0" w:color="auto"/>
            </w:tcBorders>
            <w:shd w:val="clear" w:color="000000" w:fill="E2EFDA"/>
            <w:noWrap/>
            <w:vAlign w:val="bottom"/>
            <w:hideMark/>
          </w:tcPr>
          <w:p w14:paraId="608412C2" w14:textId="77777777" w:rsidR="000B7CB0" w:rsidRPr="00AE5CF6" w:rsidRDefault="006B07F3" w:rsidP="000B7CB0">
            <w:pPr>
              <w:spacing w:after="0" w:line="240" w:lineRule="auto"/>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3576</w:t>
            </w:r>
          </w:p>
        </w:tc>
        <w:tc>
          <w:tcPr>
            <w:tcW w:w="813" w:type="dxa"/>
            <w:tcBorders>
              <w:top w:val="single" w:sz="8" w:space="0" w:color="auto"/>
              <w:left w:val="nil"/>
              <w:bottom w:val="single" w:sz="8" w:space="0" w:color="auto"/>
              <w:right w:val="single" w:sz="8" w:space="0" w:color="auto"/>
            </w:tcBorders>
            <w:shd w:val="clear" w:color="000000" w:fill="E2EFDA"/>
            <w:vAlign w:val="bottom"/>
            <w:hideMark/>
          </w:tcPr>
          <w:p w14:paraId="45D089CC" w14:textId="77777777" w:rsidR="000B7CB0" w:rsidRPr="00AE5CF6" w:rsidRDefault="006B07F3" w:rsidP="000B7CB0">
            <w:pPr>
              <w:spacing w:after="0" w:line="240" w:lineRule="auto"/>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82.8</w:t>
            </w:r>
          </w:p>
        </w:tc>
        <w:tc>
          <w:tcPr>
            <w:tcW w:w="1217" w:type="dxa"/>
            <w:tcBorders>
              <w:top w:val="single" w:sz="8" w:space="0" w:color="auto"/>
              <w:left w:val="nil"/>
              <w:bottom w:val="single" w:sz="8" w:space="0" w:color="auto"/>
              <w:right w:val="single" w:sz="4" w:space="0" w:color="auto"/>
            </w:tcBorders>
            <w:shd w:val="clear" w:color="000000" w:fill="E2EFDA"/>
            <w:noWrap/>
            <w:vAlign w:val="bottom"/>
            <w:hideMark/>
          </w:tcPr>
          <w:p w14:paraId="6C433178" w14:textId="77777777" w:rsidR="000B7CB0" w:rsidRPr="00AE5CF6" w:rsidRDefault="006B07F3" w:rsidP="000B7CB0">
            <w:pPr>
              <w:spacing w:after="0" w:line="240" w:lineRule="auto"/>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3772</w:t>
            </w:r>
          </w:p>
        </w:tc>
        <w:tc>
          <w:tcPr>
            <w:tcW w:w="960" w:type="dxa"/>
            <w:tcBorders>
              <w:top w:val="single" w:sz="8" w:space="0" w:color="auto"/>
              <w:left w:val="nil"/>
              <w:bottom w:val="single" w:sz="8" w:space="0" w:color="auto"/>
              <w:right w:val="single" w:sz="4" w:space="0" w:color="auto"/>
            </w:tcBorders>
            <w:shd w:val="clear" w:color="000000" w:fill="E2EFDA"/>
            <w:noWrap/>
            <w:vAlign w:val="bottom"/>
            <w:hideMark/>
          </w:tcPr>
          <w:p w14:paraId="68CDCB0B" w14:textId="77777777" w:rsidR="000B7CB0" w:rsidRPr="00AE5CF6" w:rsidRDefault="006B07F3" w:rsidP="000B7CB0">
            <w:pPr>
              <w:spacing w:after="0" w:line="240" w:lineRule="auto"/>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3300</w:t>
            </w:r>
          </w:p>
        </w:tc>
        <w:tc>
          <w:tcPr>
            <w:tcW w:w="892" w:type="dxa"/>
            <w:tcBorders>
              <w:top w:val="single" w:sz="8" w:space="0" w:color="auto"/>
              <w:left w:val="nil"/>
              <w:bottom w:val="single" w:sz="8" w:space="0" w:color="auto"/>
              <w:right w:val="single" w:sz="8" w:space="0" w:color="auto"/>
            </w:tcBorders>
            <w:shd w:val="clear" w:color="000000" w:fill="E2EFDA"/>
            <w:vAlign w:val="bottom"/>
            <w:hideMark/>
          </w:tcPr>
          <w:p w14:paraId="39F347FA" w14:textId="77777777" w:rsidR="000B7CB0" w:rsidRPr="00AE5CF6" w:rsidRDefault="006B07F3" w:rsidP="000B7CB0">
            <w:pPr>
              <w:spacing w:after="0" w:line="240" w:lineRule="auto"/>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87.5</w:t>
            </w:r>
          </w:p>
        </w:tc>
        <w:tc>
          <w:tcPr>
            <w:tcW w:w="1020" w:type="dxa"/>
            <w:tcBorders>
              <w:top w:val="single" w:sz="8" w:space="0" w:color="auto"/>
              <w:left w:val="nil"/>
              <w:bottom w:val="single" w:sz="8" w:space="0" w:color="auto"/>
              <w:right w:val="single" w:sz="8" w:space="0" w:color="auto"/>
            </w:tcBorders>
            <w:shd w:val="clear" w:color="000000" w:fill="E2EFDA"/>
            <w:noWrap/>
            <w:vAlign w:val="bottom"/>
            <w:hideMark/>
          </w:tcPr>
          <w:p w14:paraId="451D19A3" w14:textId="77777777" w:rsidR="000B7CB0" w:rsidRPr="00AE5CF6" w:rsidRDefault="006B07F3" w:rsidP="000B7CB0">
            <w:pPr>
              <w:spacing w:after="0" w:line="240" w:lineRule="auto"/>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19.5</w:t>
            </w:r>
          </w:p>
        </w:tc>
      </w:tr>
    </w:tbl>
    <w:p w14:paraId="61FBD5E1" w14:textId="34B5F4C6" w:rsidR="00DC58C0" w:rsidRPr="00AE5CF6" w:rsidRDefault="006B07F3" w:rsidP="00DC58C0">
      <w:pPr>
        <w:ind w:left="360"/>
        <w:rPr>
          <w:rFonts w:ascii="Arial" w:hAnsi="Arial" w:cs="Arial"/>
        </w:rPr>
      </w:pPr>
      <w:r w:rsidRPr="00AE5CF6">
        <w:rPr>
          <w:rFonts w:ascii="Arial" w:hAnsi="Arial" w:cs="Arial"/>
        </w:rPr>
        <w:t xml:space="preserve"> </w:t>
      </w:r>
    </w:p>
    <w:p w14:paraId="2DD318BB" w14:textId="15D76238" w:rsidR="00830E46" w:rsidRPr="00AE5CF6" w:rsidRDefault="006B07F3" w:rsidP="008C5D80">
      <w:pPr>
        <w:pStyle w:val="ListParagraph"/>
        <w:numPr>
          <w:ilvl w:val="0"/>
          <w:numId w:val="1"/>
        </w:numPr>
        <w:rPr>
          <w:rFonts w:ascii="Arial" w:hAnsi="Arial" w:cs="Arial"/>
          <w:b/>
          <w:bCs/>
        </w:rPr>
      </w:pPr>
      <w:r w:rsidRPr="00AE5CF6">
        <w:rPr>
          <w:rFonts w:ascii="Arial" w:hAnsi="Arial" w:cs="Arial"/>
          <w:b/>
          <w:bCs/>
        </w:rPr>
        <w:lastRenderedPageBreak/>
        <w:t>Take up by Vulnerable Groups</w:t>
      </w:r>
    </w:p>
    <w:p w14:paraId="670D0BBD" w14:textId="2C26CEE0" w:rsidR="00830E46" w:rsidRPr="00AE5CF6" w:rsidRDefault="006B07F3" w:rsidP="008C5D80">
      <w:pPr>
        <w:pStyle w:val="ListParagraph"/>
        <w:numPr>
          <w:ilvl w:val="0"/>
          <w:numId w:val="4"/>
        </w:numPr>
        <w:rPr>
          <w:rFonts w:ascii="Arial" w:hAnsi="Arial" w:cs="Arial"/>
        </w:rPr>
      </w:pPr>
      <w:r w:rsidRPr="00AE5CF6">
        <w:rPr>
          <w:rFonts w:ascii="Arial" w:hAnsi="Arial" w:cs="Arial"/>
        </w:rPr>
        <w:t>The following two tables show the take up of 2,3 &amp;4 year old places by vulnerable group.</w:t>
      </w:r>
    </w:p>
    <w:p w14:paraId="67DB373F" w14:textId="13A0E012" w:rsidR="008C5D80" w:rsidRPr="00AE5CF6" w:rsidRDefault="006B07F3" w:rsidP="008C5D80">
      <w:pPr>
        <w:pStyle w:val="ListParagraph"/>
        <w:numPr>
          <w:ilvl w:val="0"/>
          <w:numId w:val="4"/>
        </w:numPr>
        <w:rPr>
          <w:rFonts w:ascii="Arial" w:hAnsi="Arial" w:cs="Arial"/>
        </w:rPr>
      </w:pPr>
      <w:r w:rsidRPr="00AE5CF6">
        <w:rPr>
          <w:rFonts w:ascii="Arial" w:hAnsi="Arial" w:cs="Arial"/>
        </w:rPr>
        <w:t xml:space="preserve">The </w:t>
      </w:r>
      <w:proofErr w:type="spellStart"/>
      <w:r w:rsidRPr="00AE5CF6">
        <w:rPr>
          <w:rFonts w:ascii="Arial" w:hAnsi="Arial" w:cs="Arial"/>
        </w:rPr>
        <w:t>BSiL</w:t>
      </w:r>
      <w:proofErr w:type="spellEnd"/>
      <w:r w:rsidRPr="00AE5CF6">
        <w:rPr>
          <w:rFonts w:ascii="Arial" w:hAnsi="Arial" w:cs="Arial"/>
        </w:rPr>
        <w:t xml:space="preserve"> Senior Children's Operational Group has identified take up for vulnerable groups a stretch priority for the coming </w:t>
      </w:r>
      <w:r w:rsidR="00A12887" w:rsidRPr="00AE5CF6">
        <w:rPr>
          <w:rFonts w:ascii="Arial" w:hAnsi="Arial" w:cs="Arial"/>
        </w:rPr>
        <w:t>year.</w:t>
      </w:r>
    </w:p>
    <w:p w14:paraId="7D02E47A" w14:textId="7F965AA0" w:rsidR="008C5D80" w:rsidRPr="00AE5CF6" w:rsidRDefault="006B07F3" w:rsidP="008C5D80">
      <w:pPr>
        <w:pStyle w:val="ListParagraph"/>
        <w:numPr>
          <w:ilvl w:val="0"/>
          <w:numId w:val="4"/>
        </w:numPr>
        <w:rPr>
          <w:rFonts w:ascii="Arial" w:hAnsi="Arial" w:cs="Arial"/>
        </w:rPr>
      </w:pPr>
      <w:r w:rsidRPr="00AE5CF6">
        <w:rPr>
          <w:rFonts w:ascii="Arial" w:hAnsi="Arial" w:cs="Arial"/>
        </w:rPr>
        <w:t xml:space="preserve">Education Service, Children &amp; Family Well Being Service and Children's Social Care are working closely to ensure improvements are made in these </w:t>
      </w:r>
      <w:r w:rsidR="00A12887" w:rsidRPr="00AE5CF6">
        <w:rPr>
          <w:rFonts w:ascii="Arial" w:hAnsi="Arial" w:cs="Arial"/>
        </w:rPr>
        <w:t>areas.</w:t>
      </w:r>
    </w:p>
    <w:p w14:paraId="61D9F82E" w14:textId="0C0E253E" w:rsidR="00830E46" w:rsidRPr="00AE5CF6" w:rsidRDefault="006B07F3" w:rsidP="00DC58C0">
      <w:pPr>
        <w:ind w:left="360"/>
        <w:rPr>
          <w:rFonts w:ascii="Arial" w:hAnsi="Arial" w:cs="Arial"/>
        </w:rPr>
      </w:pPr>
      <w:r w:rsidRPr="00AE5CF6">
        <w:rPr>
          <w:rFonts w:ascii="Arial" w:hAnsi="Arial" w:cs="Arial"/>
        </w:rPr>
        <w:t>Table 3: Local Data 2 Year Old Take up Vulnerable Groups</w:t>
      </w:r>
    </w:p>
    <w:tbl>
      <w:tblPr>
        <w:tblW w:w="15420" w:type="dxa"/>
        <w:tblLook w:val="04A0" w:firstRow="1" w:lastRow="0" w:firstColumn="1" w:lastColumn="0" w:noHBand="0" w:noVBand="1"/>
      </w:tblPr>
      <w:tblGrid>
        <w:gridCol w:w="1326"/>
        <w:gridCol w:w="860"/>
        <w:gridCol w:w="1217"/>
        <w:gridCol w:w="880"/>
        <w:gridCol w:w="900"/>
        <w:gridCol w:w="1217"/>
        <w:gridCol w:w="806"/>
        <w:gridCol w:w="1000"/>
        <w:gridCol w:w="1217"/>
        <w:gridCol w:w="780"/>
        <w:gridCol w:w="940"/>
        <w:gridCol w:w="1217"/>
        <w:gridCol w:w="820"/>
        <w:gridCol w:w="1120"/>
        <w:gridCol w:w="1120"/>
      </w:tblGrid>
      <w:tr w:rsidR="009270CF" w14:paraId="00FA1394" w14:textId="77777777" w:rsidTr="00830E46">
        <w:trPr>
          <w:trHeight w:val="563"/>
        </w:trPr>
        <w:tc>
          <w:tcPr>
            <w:tcW w:w="1720" w:type="dxa"/>
            <w:vMerge w:val="restart"/>
            <w:tcBorders>
              <w:top w:val="single" w:sz="8" w:space="0" w:color="auto"/>
              <w:left w:val="single" w:sz="8" w:space="0" w:color="auto"/>
              <w:bottom w:val="single" w:sz="4" w:space="0" w:color="auto"/>
              <w:right w:val="single" w:sz="4" w:space="0" w:color="auto"/>
            </w:tcBorders>
            <w:shd w:val="clear" w:color="000000" w:fill="F2F2F2"/>
            <w:vAlign w:val="center"/>
            <w:hideMark/>
          </w:tcPr>
          <w:p w14:paraId="75617140" w14:textId="77777777" w:rsidR="00830E46" w:rsidRPr="00AE5CF6" w:rsidRDefault="006B07F3" w:rsidP="00830E46">
            <w:pPr>
              <w:spacing w:after="0" w:line="240" w:lineRule="auto"/>
              <w:jc w:val="center"/>
              <w:rPr>
                <w:rFonts w:ascii="Arial" w:eastAsia="Times New Roman" w:hAnsi="Arial" w:cs="Arial"/>
                <w:b/>
                <w:bCs/>
                <w:sz w:val="20"/>
                <w:szCs w:val="20"/>
                <w:lang w:eastAsia="en-GB"/>
              </w:rPr>
            </w:pPr>
            <w:r w:rsidRPr="00AE5CF6">
              <w:rPr>
                <w:rFonts w:ascii="Arial" w:eastAsia="Times New Roman" w:hAnsi="Arial" w:cs="Arial"/>
                <w:b/>
                <w:bCs/>
                <w:sz w:val="20"/>
                <w:szCs w:val="20"/>
                <w:lang w:eastAsia="en-GB"/>
              </w:rPr>
              <w:t>Vulnerable Group</w:t>
            </w:r>
          </w:p>
        </w:tc>
        <w:tc>
          <w:tcPr>
            <w:tcW w:w="2940" w:type="dxa"/>
            <w:gridSpan w:val="3"/>
            <w:tcBorders>
              <w:top w:val="single" w:sz="8" w:space="0" w:color="auto"/>
              <w:left w:val="nil"/>
              <w:bottom w:val="single" w:sz="4" w:space="0" w:color="auto"/>
              <w:right w:val="single" w:sz="4" w:space="0" w:color="auto"/>
            </w:tcBorders>
            <w:shd w:val="clear" w:color="000000" w:fill="E2EFDA"/>
            <w:noWrap/>
            <w:vAlign w:val="center"/>
            <w:hideMark/>
          </w:tcPr>
          <w:p w14:paraId="36429984" w14:textId="77777777" w:rsidR="00830E46" w:rsidRPr="00AE5CF6" w:rsidRDefault="006B07F3" w:rsidP="00830E46">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Spring 22</w:t>
            </w:r>
          </w:p>
        </w:tc>
        <w:tc>
          <w:tcPr>
            <w:tcW w:w="2880" w:type="dxa"/>
            <w:gridSpan w:val="3"/>
            <w:tcBorders>
              <w:top w:val="single" w:sz="8" w:space="0" w:color="auto"/>
              <w:left w:val="nil"/>
              <w:bottom w:val="single" w:sz="4" w:space="0" w:color="auto"/>
              <w:right w:val="single" w:sz="4" w:space="0" w:color="auto"/>
            </w:tcBorders>
            <w:shd w:val="clear" w:color="000000" w:fill="E2EFDA"/>
            <w:noWrap/>
            <w:vAlign w:val="center"/>
            <w:hideMark/>
          </w:tcPr>
          <w:p w14:paraId="34081AC5" w14:textId="77777777" w:rsidR="00830E46" w:rsidRPr="00AE5CF6" w:rsidRDefault="006B07F3" w:rsidP="00830E46">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Summer 22</w:t>
            </w:r>
          </w:p>
        </w:tc>
        <w:tc>
          <w:tcPr>
            <w:tcW w:w="2840" w:type="dxa"/>
            <w:gridSpan w:val="3"/>
            <w:tcBorders>
              <w:top w:val="single" w:sz="8" w:space="0" w:color="auto"/>
              <w:left w:val="nil"/>
              <w:bottom w:val="single" w:sz="4" w:space="0" w:color="auto"/>
              <w:right w:val="single" w:sz="4" w:space="0" w:color="auto"/>
            </w:tcBorders>
            <w:shd w:val="clear" w:color="000000" w:fill="E2EFDA"/>
            <w:noWrap/>
            <w:vAlign w:val="center"/>
            <w:hideMark/>
          </w:tcPr>
          <w:p w14:paraId="35F7CBC9" w14:textId="77777777" w:rsidR="00830E46" w:rsidRPr="00AE5CF6" w:rsidRDefault="006B07F3" w:rsidP="00830E46">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Autumn 22</w:t>
            </w:r>
          </w:p>
        </w:tc>
        <w:tc>
          <w:tcPr>
            <w:tcW w:w="2800" w:type="dxa"/>
            <w:gridSpan w:val="3"/>
            <w:tcBorders>
              <w:top w:val="single" w:sz="8" w:space="0" w:color="auto"/>
              <w:left w:val="nil"/>
              <w:bottom w:val="single" w:sz="4" w:space="0" w:color="auto"/>
              <w:right w:val="single" w:sz="4" w:space="0" w:color="auto"/>
            </w:tcBorders>
            <w:shd w:val="clear" w:color="000000" w:fill="E2EFDA"/>
            <w:noWrap/>
            <w:vAlign w:val="center"/>
            <w:hideMark/>
          </w:tcPr>
          <w:p w14:paraId="7E51BE26" w14:textId="77777777" w:rsidR="00830E46" w:rsidRPr="00AE5CF6" w:rsidRDefault="006B07F3" w:rsidP="00830E46">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Spring 23</w:t>
            </w:r>
          </w:p>
        </w:tc>
        <w:tc>
          <w:tcPr>
            <w:tcW w:w="2240" w:type="dxa"/>
            <w:gridSpan w:val="2"/>
            <w:tcBorders>
              <w:top w:val="single" w:sz="8" w:space="0" w:color="auto"/>
              <w:left w:val="nil"/>
              <w:bottom w:val="single" w:sz="4" w:space="0" w:color="auto"/>
              <w:right w:val="single" w:sz="8" w:space="0" w:color="000000"/>
            </w:tcBorders>
            <w:shd w:val="clear" w:color="000000" w:fill="F2F2F2"/>
            <w:noWrap/>
            <w:vAlign w:val="center"/>
            <w:hideMark/>
          </w:tcPr>
          <w:p w14:paraId="20F8B9BC" w14:textId="77777777" w:rsidR="00830E46" w:rsidRPr="00AE5CF6" w:rsidRDefault="006B07F3" w:rsidP="00830E46">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 Changes</w:t>
            </w:r>
          </w:p>
        </w:tc>
      </w:tr>
      <w:tr w:rsidR="009270CF" w14:paraId="6098FF33" w14:textId="77777777" w:rsidTr="003C44EC">
        <w:trPr>
          <w:trHeight w:val="1140"/>
        </w:trPr>
        <w:tc>
          <w:tcPr>
            <w:tcW w:w="1720" w:type="dxa"/>
            <w:vMerge/>
            <w:tcBorders>
              <w:top w:val="single" w:sz="8" w:space="0" w:color="auto"/>
              <w:left w:val="single" w:sz="8" w:space="0" w:color="auto"/>
              <w:bottom w:val="single" w:sz="4" w:space="0" w:color="auto"/>
              <w:right w:val="single" w:sz="4" w:space="0" w:color="auto"/>
            </w:tcBorders>
            <w:vAlign w:val="center"/>
            <w:hideMark/>
          </w:tcPr>
          <w:p w14:paraId="14CDC3AC" w14:textId="77777777" w:rsidR="00830E46" w:rsidRPr="00AE5CF6" w:rsidRDefault="00830E46" w:rsidP="00830E46">
            <w:pPr>
              <w:spacing w:after="0" w:line="240" w:lineRule="auto"/>
              <w:rPr>
                <w:rFonts w:ascii="Arial" w:eastAsia="Times New Roman" w:hAnsi="Arial" w:cs="Arial"/>
                <w:b/>
                <w:bCs/>
                <w:sz w:val="20"/>
                <w:szCs w:val="20"/>
                <w:lang w:eastAsia="en-GB"/>
              </w:rPr>
            </w:pPr>
          </w:p>
        </w:tc>
        <w:tc>
          <w:tcPr>
            <w:tcW w:w="860" w:type="dxa"/>
            <w:tcBorders>
              <w:top w:val="nil"/>
              <w:left w:val="nil"/>
              <w:bottom w:val="single" w:sz="4" w:space="0" w:color="auto"/>
              <w:right w:val="single" w:sz="4" w:space="0" w:color="auto"/>
            </w:tcBorders>
            <w:shd w:val="clear" w:color="4C68A2" w:fill="DDEBF7"/>
            <w:vAlign w:val="center"/>
            <w:hideMark/>
          </w:tcPr>
          <w:p w14:paraId="34D86C16" w14:textId="77777777" w:rsidR="00830E46" w:rsidRPr="00AE5CF6" w:rsidRDefault="006B07F3" w:rsidP="00830E46">
            <w:pPr>
              <w:spacing w:after="0" w:line="240" w:lineRule="auto"/>
              <w:jc w:val="center"/>
              <w:rPr>
                <w:rFonts w:ascii="Arial" w:eastAsia="Times New Roman" w:hAnsi="Arial" w:cs="Arial"/>
                <w:b/>
                <w:bCs/>
                <w:sz w:val="20"/>
                <w:szCs w:val="20"/>
                <w:lang w:eastAsia="en-GB"/>
              </w:rPr>
            </w:pPr>
            <w:r w:rsidRPr="00AE5CF6">
              <w:rPr>
                <w:rFonts w:ascii="Arial" w:eastAsia="Times New Roman" w:hAnsi="Arial" w:cs="Arial"/>
                <w:b/>
                <w:bCs/>
                <w:sz w:val="20"/>
                <w:szCs w:val="20"/>
                <w:lang w:eastAsia="en-GB"/>
              </w:rPr>
              <w:t>No. of  2 Year Olds</w:t>
            </w:r>
          </w:p>
        </w:tc>
        <w:tc>
          <w:tcPr>
            <w:tcW w:w="1120" w:type="dxa"/>
            <w:tcBorders>
              <w:top w:val="nil"/>
              <w:left w:val="nil"/>
              <w:bottom w:val="single" w:sz="4" w:space="0" w:color="auto"/>
              <w:right w:val="single" w:sz="4" w:space="0" w:color="auto"/>
            </w:tcBorders>
            <w:shd w:val="clear" w:color="000000" w:fill="DDEBF7"/>
            <w:vAlign w:val="center"/>
            <w:hideMark/>
          </w:tcPr>
          <w:p w14:paraId="6DB75BB9" w14:textId="77777777" w:rsidR="00830E46" w:rsidRPr="00AE5CF6" w:rsidRDefault="006B07F3" w:rsidP="00830E46">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 xml:space="preserve">No. of </w:t>
            </w:r>
            <w:r w:rsidRPr="00AE5CF6">
              <w:rPr>
                <w:rFonts w:ascii="Arial" w:eastAsia="Times New Roman" w:hAnsi="Arial" w:cs="Arial"/>
                <w:b/>
                <w:bCs/>
                <w:color w:val="000000"/>
                <w:sz w:val="20"/>
                <w:szCs w:val="20"/>
                <w:lang w:eastAsia="en-GB"/>
              </w:rPr>
              <w:br/>
              <w:t>Children Accessing</w:t>
            </w:r>
          </w:p>
        </w:tc>
        <w:tc>
          <w:tcPr>
            <w:tcW w:w="960" w:type="dxa"/>
            <w:tcBorders>
              <w:top w:val="nil"/>
              <w:left w:val="nil"/>
              <w:bottom w:val="single" w:sz="4" w:space="0" w:color="auto"/>
              <w:right w:val="single" w:sz="4" w:space="0" w:color="auto"/>
            </w:tcBorders>
            <w:shd w:val="clear" w:color="000000" w:fill="DDEBF7"/>
            <w:vAlign w:val="center"/>
            <w:hideMark/>
          </w:tcPr>
          <w:p w14:paraId="2E46B498" w14:textId="77777777" w:rsidR="00830E46" w:rsidRPr="00AE5CF6" w:rsidRDefault="006B07F3" w:rsidP="00830E46">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 Take Up</w:t>
            </w:r>
          </w:p>
        </w:tc>
        <w:tc>
          <w:tcPr>
            <w:tcW w:w="900" w:type="dxa"/>
            <w:tcBorders>
              <w:top w:val="nil"/>
              <w:left w:val="nil"/>
              <w:bottom w:val="single" w:sz="4" w:space="0" w:color="auto"/>
              <w:right w:val="single" w:sz="4" w:space="0" w:color="auto"/>
            </w:tcBorders>
            <w:shd w:val="clear" w:color="4C68A2" w:fill="DDEBF7"/>
            <w:vAlign w:val="center"/>
            <w:hideMark/>
          </w:tcPr>
          <w:p w14:paraId="698AE822" w14:textId="77777777" w:rsidR="00830E46" w:rsidRPr="00AE5CF6" w:rsidRDefault="006B07F3" w:rsidP="00830E46">
            <w:pPr>
              <w:spacing w:after="0" w:line="240" w:lineRule="auto"/>
              <w:jc w:val="center"/>
              <w:rPr>
                <w:rFonts w:ascii="Arial" w:eastAsia="Times New Roman" w:hAnsi="Arial" w:cs="Arial"/>
                <w:b/>
                <w:bCs/>
                <w:sz w:val="20"/>
                <w:szCs w:val="20"/>
                <w:lang w:eastAsia="en-GB"/>
              </w:rPr>
            </w:pPr>
            <w:r w:rsidRPr="00AE5CF6">
              <w:rPr>
                <w:rFonts w:ascii="Arial" w:eastAsia="Times New Roman" w:hAnsi="Arial" w:cs="Arial"/>
                <w:b/>
                <w:bCs/>
                <w:sz w:val="20"/>
                <w:szCs w:val="20"/>
                <w:lang w:eastAsia="en-GB"/>
              </w:rPr>
              <w:t>No. of  2 Year Olds</w:t>
            </w:r>
          </w:p>
        </w:tc>
        <w:tc>
          <w:tcPr>
            <w:tcW w:w="980" w:type="dxa"/>
            <w:tcBorders>
              <w:top w:val="nil"/>
              <w:left w:val="nil"/>
              <w:bottom w:val="single" w:sz="4" w:space="0" w:color="auto"/>
              <w:right w:val="single" w:sz="4" w:space="0" w:color="auto"/>
            </w:tcBorders>
            <w:shd w:val="clear" w:color="000000" w:fill="DDEBF7"/>
            <w:vAlign w:val="center"/>
            <w:hideMark/>
          </w:tcPr>
          <w:p w14:paraId="10F8540B" w14:textId="77777777" w:rsidR="00830E46" w:rsidRPr="00AE5CF6" w:rsidRDefault="006B07F3" w:rsidP="00830E46">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 xml:space="preserve">No. of </w:t>
            </w:r>
            <w:r w:rsidRPr="00AE5CF6">
              <w:rPr>
                <w:rFonts w:ascii="Arial" w:eastAsia="Times New Roman" w:hAnsi="Arial" w:cs="Arial"/>
                <w:b/>
                <w:bCs/>
                <w:color w:val="000000"/>
                <w:sz w:val="20"/>
                <w:szCs w:val="20"/>
                <w:lang w:eastAsia="en-GB"/>
              </w:rPr>
              <w:br/>
              <w:t>Children Accessing</w:t>
            </w:r>
          </w:p>
        </w:tc>
        <w:tc>
          <w:tcPr>
            <w:tcW w:w="1000" w:type="dxa"/>
            <w:tcBorders>
              <w:top w:val="nil"/>
              <w:left w:val="nil"/>
              <w:bottom w:val="single" w:sz="4" w:space="0" w:color="auto"/>
              <w:right w:val="single" w:sz="4" w:space="0" w:color="auto"/>
            </w:tcBorders>
            <w:shd w:val="clear" w:color="000000" w:fill="DDEBF7"/>
            <w:vAlign w:val="center"/>
            <w:hideMark/>
          </w:tcPr>
          <w:p w14:paraId="21BCEEDB" w14:textId="77777777" w:rsidR="00830E46" w:rsidRPr="00AE5CF6" w:rsidRDefault="006B07F3" w:rsidP="00830E46">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 Take Up</w:t>
            </w:r>
          </w:p>
        </w:tc>
        <w:tc>
          <w:tcPr>
            <w:tcW w:w="1000" w:type="dxa"/>
            <w:tcBorders>
              <w:top w:val="nil"/>
              <w:left w:val="nil"/>
              <w:bottom w:val="single" w:sz="4" w:space="0" w:color="auto"/>
              <w:right w:val="single" w:sz="4" w:space="0" w:color="auto"/>
            </w:tcBorders>
            <w:shd w:val="clear" w:color="4C68A2" w:fill="DDEBF7"/>
            <w:vAlign w:val="center"/>
            <w:hideMark/>
          </w:tcPr>
          <w:p w14:paraId="68241EA0" w14:textId="77777777" w:rsidR="00830E46" w:rsidRPr="00AE5CF6" w:rsidRDefault="006B07F3" w:rsidP="00830E46">
            <w:pPr>
              <w:spacing w:after="0" w:line="240" w:lineRule="auto"/>
              <w:jc w:val="center"/>
              <w:rPr>
                <w:rFonts w:ascii="Arial" w:eastAsia="Times New Roman" w:hAnsi="Arial" w:cs="Arial"/>
                <w:b/>
                <w:bCs/>
                <w:sz w:val="20"/>
                <w:szCs w:val="20"/>
                <w:lang w:eastAsia="en-GB"/>
              </w:rPr>
            </w:pPr>
            <w:r w:rsidRPr="00AE5CF6">
              <w:rPr>
                <w:rFonts w:ascii="Arial" w:eastAsia="Times New Roman" w:hAnsi="Arial" w:cs="Arial"/>
                <w:b/>
                <w:bCs/>
                <w:sz w:val="20"/>
                <w:szCs w:val="20"/>
                <w:lang w:eastAsia="en-GB"/>
              </w:rPr>
              <w:t>No. of  2 Year Olds</w:t>
            </w:r>
          </w:p>
        </w:tc>
        <w:tc>
          <w:tcPr>
            <w:tcW w:w="1060" w:type="dxa"/>
            <w:tcBorders>
              <w:top w:val="nil"/>
              <w:left w:val="nil"/>
              <w:bottom w:val="single" w:sz="4" w:space="0" w:color="auto"/>
              <w:right w:val="single" w:sz="4" w:space="0" w:color="auto"/>
            </w:tcBorders>
            <w:shd w:val="clear" w:color="000000" w:fill="DDEBF7"/>
            <w:vAlign w:val="center"/>
            <w:hideMark/>
          </w:tcPr>
          <w:p w14:paraId="4CB7BC83" w14:textId="77777777" w:rsidR="00830E46" w:rsidRPr="00AE5CF6" w:rsidRDefault="006B07F3" w:rsidP="00830E46">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 xml:space="preserve">No. of </w:t>
            </w:r>
            <w:r w:rsidRPr="00AE5CF6">
              <w:rPr>
                <w:rFonts w:ascii="Arial" w:eastAsia="Times New Roman" w:hAnsi="Arial" w:cs="Arial"/>
                <w:b/>
                <w:bCs/>
                <w:color w:val="000000"/>
                <w:sz w:val="20"/>
                <w:szCs w:val="20"/>
                <w:lang w:eastAsia="en-GB"/>
              </w:rPr>
              <w:br/>
              <w:t>Children Accessing</w:t>
            </w:r>
          </w:p>
        </w:tc>
        <w:tc>
          <w:tcPr>
            <w:tcW w:w="780" w:type="dxa"/>
            <w:tcBorders>
              <w:top w:val="nil"/>
              <w:left w:val="nil"/>
              <w:bottom w:val="single" w:sz="4" w:space="0" w:color="auto"/>
              <w:right w:val="single" w:sz="4" w:space="0" w:color="auto"/>
            </w:tcBorders>
            <w:shd w:val="clear" w:color="000000" w:fill="DDEBF7"/>
            <w:vAlign w:val="center"/>
            <w:hideMark/>
          </w:tcPr>
          <w:p w14:paraId="3FC7C601" w14:textId="77777777" w:rsidR="00830E46" w:rsidRPr="00AE5CF6" w:rsidRDefault="006B07F3" w:rsidP="00830E46">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 Take Up</w:t>
            </w:r>
          </w:p>
        </w:tc>
        <w:tc>
          <w:tcPr>
            <w:tcW w:w="940" w:type="dxa"/>
            <w:tcBorders>
              <w:top w:val="nil"/>
              <w:left w:val="nil"/>
              <w:bottom w:val="single" w:sz="4" w:space="0" w:color="auto"/>
              <w:right w:val="single" w:sz="4" w:space="0" w:color="auto"/>
            </w:tcBorders>
            <w:shd w:val="clear" w:color="4C68A2" w:fill="DDEBF7"/>
            <w:vAlign w:val="center"/>
            <w:hideMark/>
          </w:tcPr>
          <w:p w14:paraId="6E03FB16" w14:textId="77777777" w:rsidR="00830E46" w:rsidRPr="00AE5CF6" w:rsidRDefault="006B07F3" w:rsidP="00830E46">
            <w:pPr>
              <w:spacing w:after="0" w:line="240" w:lineRule="auto"/>
              <w:jc w:val="center"/>
              <w:rPr>
                <w:rFonts w:ascii="Arial" w:eastAsia="Times New Roman" w:hAnsi="Arial" w:cs="Arial"/>
                <w:b/>
                <w:bCs/>
                <w:sz w:val="20"/>
                <w:szCs w:val="20"/>
                <w:lang w:eastAsia="en-GB"/>
              </w:rPr>
            </w:pPr>
            <w:r w:rsidRPr="00AE5CF6">
              <w:rPr>
                <w:rFonts w:ascii="Arial" w:eastAsia="Times New Roman" w:hAnsi="Arial" w:cs="Arial"/>
                <w:b/>
                <w:bCs/>
                <w:sz w:val="20"/>
                <w:szCs w:val="20"/>
                <w:lang w:eastAsia="en-GB"/>
              </w:rPr>
              <w:t>No. of  2 Year Olds</w:t>
            </w:r>
          </w:p>
        </w:tc>
        <w:tc>
          <w:tcPr>
            <w:tcW w:w="1040" w:type="dxa"/>
            <w:tcBorders>
              <w:top w:val="nil"/>
              <w:left w:val="nil"/>
              <w:bottom w:val="single" w:sz="4" w:space="0" w:color="auto"/>
              <w:right w:val="single" w:sz="4" w:space="0" w:color="auto"/>
            </w:tcBorders>
            <w:shd w:val="clear" w:color="000000" w:fill="DDEBF7"/>
            <w:vAlign w:val="center"/>
            <w:hideMark/>
          </w:tcPr>
          <w:p w14:paraId="29C47C52" w14:textId="77777777" w:rsidR="00830E46" w:rsidRPr="00AE5CF6" w:rsidRDefault="006B07F3" w:rsidP="00830E46">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 xml:space="preserve">No. of </w:t>
            </w:r>
            <w:r w:rsidRPr="00AE5CF6">
              <w:rPr>
                <w:rFonts w:ascii="Arial" w:eastAsia="Times New Roman" w:hAnsi="Arial" w:cs="Arial"/>
                <w:b/>
                <w:bCs/>
                <w:color w:val="000000"/>
                <w:sz w:val="20"/>
                <w:szCs w:val="20"/>
                <w:lang w:eastAsia="en-GB"/>
              </w:rPr>
              <w:br/>
              <w:t>Children Accessing</w:t>
            </w:r>
          </w:p>
        </w:tc>
        <w:tc>
          <w:tcPr>
            <w:tcW w:w="820" w:type="dxa"/>
            <w:tcBorders>
              <w:top w:val="nil"/>
              <w:left w:val="nil"/>
              <w:bottom w:val="single" w:sz="4" w:space="0" w:color="auto"/>
              <w:right w:val="single" w:sz="4" w:space="0" w:color="auto"/>
            </w:tcBorders>
            <w:shd w:val="clear" w:color="000000" w:fill="DDEBF7"/>
            <w:vAlign w:val="center"/>
            <w:hideMark/>
          </w:tcPr>
          <w:p w14:paraId="71E21D0B" w14:textId="77777777" w:rsidR="00830E46" w:rsidRPr="00AE5CF6" w:rsidRDefault="006B07F3" w:rsidP="00830E46">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 Take Up</w:t>
            </w:r>
          </w:p>
        </w:tc>
        <w:tc>
          <w:tcPr>
            <w:tcW w:w="1120" w:type="dxa"/>
            <w:tcBorders>
              <w:top w:val="nil"/>
              <w:left w:val="nil"/>
              <w:bottom w:val="single" w:sz="4" w:space="0" w:color="auto"/>
              <w:right w:val="single" w:sz="4" w:space="0" w:color="auto"/>
            </w:tcBorders>
            <w:shd w:val="clear" w:color="000000" w:fill="F2F2F2"/>
            <w:vAlign w:val="center"/>
            <w:hideMark/>
          </w:tcPr>
          <w:p w14:paraId="0A81253D" w14:textId="77777777" w:rsidR="00830E46" w:rsidRPr="00AE5CF6" w:rsidRDefault="006B07F3" w:rsidP="00830E46">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 xml:space="preserve">% Change from Previous Term </w:t>
            </w:r>
          </w:p>
        </w:tc>
        <w:tc>
          <w:tcPr>
            <w:tcW w:w="1120" w:type="dxa"/>
            <w:tcBorders>
              <w:top w:val="nil"/>
              <w:left w:val="nil"/>
              <w:bottom w:val="single" w:sz="4" w:space="0" w:color="auto"/>
              <w:right w:val="single" w:sz="8" w:space="0" w:color="auto"/>
            </w:tcBorders>
            <w:shd w:val="clear" w:color="000000" w:fill="F2F2F2"/>
            <w:vAlign w:val="center"/>
            <w:hideMark/>
          </w:tcPr>
          <w:p w14:paraId="177E3A8D" w14:textId="77777777" w:rsidR="00830E46" w:rsidRPr="00AE5CF6" w:rsidRDefault="006B07F3" w:rsidP="00830E46">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 Change From Same Term Last Year</w:t>
            </w:r>
          </w:p>
        </w:tc>
      </w:tr>
      <w:tr w:rsidR="009270CF" w14:paraId="0537FDC3" w14:textId="77777777" w:rsidTr="00830E46">
        <w:trPr>
          <w:trHeight w:val="578"/>
        </w:trPr>
        <w:tc>
          <w:tcPr>
            <w:tcW w:w="1720" w:type="dxa"/>
            <w:tcBorders>
              <w:top w:val="nil"/>
              <w:left w:val="single" w:sz="8" w:space="0" w:color="auto"/>
              <w:bottom w:val="single" w:sz="4" w:space="0" w:color="auto"/>
              <w:right w:val="single" w:sz="4" w:space="0" w:color="auto"/>
            </w:tcBorders>
            <w:shd w:val="clear" w:color="000000" w:fill="F2F2F2"/>
            <w:vAlign w:val="center"/>
            <w:hideMark/>
          </w:tcPr>
          <w:p w14:paraId="68832868" w14:textId="77777777" w:rsidR="00830E46" w:rsidRPr="00AE5CF6" w:rsidRDefault="006B07F3" w:rsidP="00830E46">
            <w:pPr>
              <w:spacing w:after="0" w:line="240" w:lineRule="auto"/>
              <w:rPr>
                <w:rFonts w:ascii="Arial" w:eastAsia="Times New Roman" w:hAnsi="Arial" w:cs="Arial"/>
                <w:b/>
                <w:bCs/>
                <w:sz w:val="20"/>
                <w:szCs w:val="20"/>
                <w:lang w:eastAsia="en-GB"/>
              </w:rPr>
            </w:pPr>
            <w:r w:rsidRPr="00AE5CF6">
              <w:rPr>
                <w:rFonts w:ascii="Arial" w:eastAsia="Times New Roman" w:hAnsi="Arial" w:cs="Arial"/>
                <w:b/>
                <w:bCs/>
                <w:sz w:val="20"/>
                <w:szCs w:val="20"/>
                <w:lang w:eastAsia="en-GB"/>
              </w:rPr>
              <w:t>Children Looked After</w:t>
            </w:r>
          </w:p>
        </w:tc>
        <w:tc>
          <w:tcPr>
            <w:tcW w:w="860" w:type="dxa"/>
            <w:tcBorders>
              <w:top w:val="nil"/>
              <w:left w:val="nil"/>
              <w:bottom w:val="single" w:sz="4" w:space="0" w:color="auto"/>
              <w:right w:val="single" w:sz="4" w:space="0" w:color="auto"/>
            </w:tcBorders>
            <w:shd w:val="clear" w:color="auto" w:fill="auto"/>
            <w:noWrap/>
            <w:vAlign w:val="center"/>
            <w:hideMark/>
          </w:tcPr>
          <w:p w14:paraId="0AB218AB"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94</w:t>
            </w:r>
          </w:p>
        </w:tc>
        <w:tc>
          <w:tcPr>
            <w:tcW w:w="1120" w:type="dxa"/>
            <w:tcBorders>
              <w:top w:val="nil"/>
              <w:left w:val="nil"/>
              <w:bottom w:val="single" w:sz="4" w:space="0" w:color="auto"/>
              <w:right w:val="single" w:sz="4" w:space="0" w:color="auto"/>
            </w:tcBorders>
            <w:shd w:val="clear" w:color="auto" w:fill="auto"/>
            <w:noWrap/>
            <w:vAlign w:val="center"/>
            <w:hideMark/>
          </w:tcPr>
          <w:p w14:paraId="6D690766"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59</w:t>
            </w:r>
          </w:p>
        </w:tc>
        <w:tc>
          <w:tcPr>
            <w:tcW w:w="960" w:type="dxa"/>
            <w:tcBorders>
              <w:top w:val="nil"/>
              <w:left w:val="nil"/>
              <w:bottom w:val="single" w:sz="4" w:space="0" w:color="auto"/>
              <w:right w:val="single" w:sz="4" w:space="0" w:color="auto"/>
            </w:tcBorders>
            <w:shd w:val="clear" w:color="auto" w:fill="auto"/>
            <w:vAlign w:val="center"/>
            <w:hideMark/>
          </w:tcPr>
          <w:p w14:paraId="714DC57E"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62.8</w:t>
            </w:r>
          </w:p>
        </w:tc>
        <w:tc>
          <w:tcPr>
            <w:tcW w:w="900" w:type="dxa"/>
            <w:tcBorders>
              <w:top w:val="nil"/>
              <w:left w:val="nil"/>
              <w:bottom w:val="single" w:sz="4" w:space="0" w:color="auto"/>
              <w:right w:val="single" w:sz="4" w:space="0" w:color="auto"/>
            </w:tcBorders>
            <w:shd w:val="clear" w:color="auto" w:fill="auto"/>
            <w:noWrap/>
            <w:vAlign w:val="center"/>
            <w:hideMark/>
          </w:tcPr>
          <w:p w14:paraId="4F9E7346"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95</w:t>
            </w:r>
          </w:p>
        </w:tc>
        <w:tc>
          <w:tcPr>
            <w:tcW w:w="980" w:type="dxa"/>
            <w:tcBorders>
              <w:top w:val="nil"/>
              <w:left w:val="nil"/>
              <w:bottom w:val="single" w:sz="4" w:space="0" w:color="auto"/>
              <w:right w:val="single" w:sz="4" w:space="0" w:color="auto"/>
            </w:tcBorders>
            <w:shd w:val="clear" w:color="auto" w:fill="auto"/>
            <w:noWrap/>
            <w:vAlign w:val="center"/>
            <w:hideMark/>
          </w:tcPr>
          <w:p w14:paraId="0CB9320E"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55</w:t>
            </w:r>
          </w:p>
        </w:tc>
        <w:tc>
          <w:tcPr>
            <w:tcW w:w="1000" w:type="dxa"/>
            <w:tcBorders>
              <w:top w:val="nil"/>
              <w:left w:val="nil"/>
              <w:bottom w:val="single" w:sz="4" w:space="0" w:color="auto"/>
              <w:right w:val="single" w:sz="4" w:space="0" w:color="auto"/>
            </w:tcBorders>
            <w:shd w:val="clear" w:color="auto" w:fill="auto"/>
            <w:vAlign w:val="center"/>
            <w:hideMark/>
          </w:tcPr>
          <w:p w14:paraId="37C1EC99"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57.9</w:t>
            </w:r>
          </w:p>
        </w:tc>
        <w:tc>
          <w:tcPr>
            <w:tcW w:w="1000" w:type="dxa"/>
            <w:tcBorders>
              <w:top w:val="nil"/>
              <w:left w:val="nil"/>
              <w:bottom w:val="single" w:sz="4" w:space="0" w:color="auto"/>
              <w:right w:val="single" w:sz="4" w:space="0" w:color="auto"/>
            </w:tcBorders>
            <w:shd w:val="clear" w:color="auto" w:fill="auto"/>
            <w:noWrap/>
            <w:vAlign w:val="center"/>
            <w:hideMark/>
          </w:tcPr>
          <w:p w14:paraId="259E7530"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79</w:t>
            </w:r>
          </w:p>
        </w:tc>
        <w:tc>
          <w:tcPr>
            <w:tcW w:w="1060" w:type="dxa"/>
            <w:tcBorders>
              <w:top w:val="nil"/>
              <w:left w:val="nil"/>
              <w:bottom w:val="single" w:sz="4" w:space="0" w:color="auto"/>
              <w:right w:val="single" w:sz="4" w:space="0" w:color="auto"/>
            </w:tcBorders>
            <w:shd w:val="clear" w:color="auto" w:fill="auto"/>
            <w:noWrap/>
            <w:vAlign w:val="center"/>
            <w:hideMark/>
          </w:tcPr>
          <w:p w14:paraId="4B02707A"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46</w:t>
            </w:r>
          </w:p>
        </w:tc>
        <w:tc>
          <w:tcPr>
            <w:tcW w:w="780" w:type="dxa"/>
            <w:tcBorders>
              <w:top w:val="nil"/>
              <w:left w:val="nil"/>
              <w:bottom w:val="single" w:sz="4" w:space="0" w:color="auto"/>
              <w:right w:val="single" w:sz="4" w:space="0" w:color="auto"/>
            </w:tcBorders>
            <w:shd w:val="clear" w:color="auto" w:fill="auto"/>
            <w:noWrap/>
            <w:vAlign w:val="center"/>
            <w:hideMark/>
          </w:tcPr>
          <w:p w14:paraId="37A1E172"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58.2</w:t>
            </w:r>
          </w:p>
        </w:tc>
        <w:tc>
          <w:tcPr>
            <w:tcW w:w="940" w:type="dxa"/>
            <w:tcBorders>
              <w:top w:val="nil"/>
              <w:left w:val="nil"/>
              <w:bottom w:val="single" w:sz="4" w:space="0" w:color="auto"/>
              <w:right w:val="single" w:sz="4" w:space="0" w:color="auto"/>
            </w:tcBorders>
            <w:shd w:val="clear" w:color="auto" w:fill="auto"/>
            <w:noWrap/>
            <w:vAlign w:val="center"/>
            <w:hideMark/>
          </w:tcPr>
          <w:p w14:paraId="5852A62F"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71</w:t>
            </w:r>
          </w:p>
        </w:tc>
        <w:tc>
          <w:tcPr>
            <w:tcW w:w="1040" w:type="dxa"/>
            <w:tcBorders>
              <w:top w:val="nil"/>
              <w:left w:val="nil"/>
              <w:bottom w:val="single" w:sz="4" w:space="0" w:color="auto"/>
              <w:right w:val="single" w:sz="4" w:space="0" w:color="auto"/>
            </w:tcBorders>
            <w:shd w:val="clear" w:color="auto" w:fill="auto"/>
            <w:noWrap/>
            <w:vAlign w:val="center"/>
            <w:hideMark/>
          </w:tcPr>
          <w:p w14:paraId="75BE35C2"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30</w:t>
            </w:r>
          </w:p>
        </w:tc>
        <w:tc>
          <w:tcPr>
            <w:tcW w:w="820" w:type="dxa"/>
            <w:tcBorders>
              <w:top w:val="nil"/>
              <w:left w:val="nil"/>
              <w:bottom w:val="single" w:sz="4" w:space="0" w:color="auto"/>
              <w:right w:val="single" w:sz="4" w:space="0" w:color="auto"/>
            </w:tcBorders>
            <w:shd w:val="clear" w:color="auto" w:fill="auto"/>
            <w:noWrap/>
            <w:vAlign w:val="center"/>
            <w:hideMark/>
          </w:tcPr>
          <w:p w14:paraId="1D2147C5"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42.3</w:t>
            </w:r>
          </w:p>
        </w:tc>
        <w:tc>
          <w:tcPr>
            <w:tcW w:w="1120" w:type="dxa"/>
            <w:tcBorders>
              <w:top w:val="nil"/>
              <w:left w:val="nil"/>
              <w:bottom w:val="single" w:sz="4" w:space="0" w:color="auto"/>
              <w:right w:val="single" w:sz="4" w:space="0" w:color="auto"/>
            </w:tcBorders>
            <w:shd w:val="clear" w:color="auto" w:fill="auto"/>
            <w:noWrap/>
            <w:vAlign w:val="center"/>
            <w:hideMark/>
          </w:tcPr>
          <w:p w14:paraId="20CB0073" w14:textId="77777777" w:rsidR="00830E46" w:rsidRPr="00AE5CF6" w:rsidRDefault="006B07F3" w:rsidP="00830E46">
            <w:pPr>
              <w:spacing w:after="0" w:line="240" w:lineRule="auto"/>
              <w:jc w:val="center"/>
              <w:rPr>
                <w:rFonts w:ascii="Arial" w:eastAsia="Times New Roman" w:hAnsi="Arial" w:cs="Arial"/>
                <w:b/>
                <w:bCs/>
                <w:color w:val="FF0000"/>
                <w:sz w:val="20"/>
                <w:szCs w:val="20"/>
                <w:lang w:eastAsia="en-GB"/>
              </w:rPr>
            </w:pPr>
            <w:r w:rsidRPr="00AE5CF6">
              <w:rPr>
                <w:rFonts w:ascii="Arial" w:eastAsia="Times New Roman" w:hAnsi="Arial" w:cs="Arial"/>
                <w:b/>
                <w:bCs/>
                <w:color w:val="FF0000"/>
                <w:sz w:val="20"/>
                <w:szCs w:val="20"/>
                <w:lang w:eastAsia="en-GB"/>
              </w:rPr>
              <w:t>-16.0</w:t>
            </w:r>
          </w:p>
        </w:tc>
        <w:tc>
          <w:tcPr>
            <w:tcW w:w="1120" w:type="dxa"/>
            <w:tcBorders>
              <w:top w:val="nil"/>
              <w:left w:val="nil"/>
              <w:bottom w:val="single" w:sz="4" w:space="0" w:color="auto"/>
              <w:right w:val="single" w:sz="8" w:space="0" w:color="auto"/>
            </w:tcBorders>
            <w:shd w:val="clear" w:color="auto" w:fill="auto"/>
            <w:noWrap/>
            <w:vAlign w:val="center"/>
            <w:hideMark/>
          </w:tcPr>
          <w:p w14:paraId="26DCF1E1" w14:textId="77777777" w:rsidR="00830E46" w:rsidRPr="00AE5CF6" w:rsidRDefault="006B07F3" w:rsidP="00830E46">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FF0000"/>
                <w:sz w:val="20"/>
                <w:szCs w:val="20"/>
                <w:lang w:eastAsia="en-GB"/>
              </w:rPr>
              <w:t>-20.5</w:t>
            </w:r>
          </w:p>
        </w:tc>
      </w:tr>
      <w:tr w:rsidR="009270CF" w14:paraId="49BC5762" w14:textId="77777777" w:rsidTr="00830E46">
        <w:trPr>
          <w:trHeight w:val="578"/>
        </w:trPr>
        <w:tc>
          <w:tcPr>
            <w:tcW w:w="1720" w:type="dxa"/>
            <w:tcBorders>
              <w:top w:val="nil"/>
              <w:left w:val="single" w:sz="8" w:space="0" w:color="auto"/>
              <w:bottom w:val="single" w:sz="4" w:space="0" w:color="auto"/>
              <w:right w:val="single" w:sz="4" w:space="0" w:color="auto"/>
            </w:tcBorders>
            <w:shd w:val="clear" w:color="000000" w:fill="F2F2F2"/>
            <w:vAlign w:val="center"/>
            <w:hideMark/>
          </w:tcPr>
          <w:p w14:paraId="500EDE15" w14:textId="77777777" w:rsidR="00830E46" w:rsidRPr="00AE5CF6" w:rsidRDefault="006B07F3" w:rsidP="00830E46">
            <w:pPr>
              <w:spacing w:after="0" w:line="240" w:lineRule="auto"/>
              <w:rPr>
                <w:rFonts w:ascii="Arial" w:eastAsia="Times New Roman" w:hAnsi="Arial" w:cs="Arial"/>
                <w:b/>
                <w:bCs/>
                <w:sz w:val="20"/>
                <w:szCs w:val="20"/>
                <w:lang w:eastAsia="en-GB"/>
              </w:rPr>
            </w:pPr>
            <w:r w:rsidRPr="00AE5CF6">
              <w:rPr>
                <w:rFonts w:ascii="Arial" w:eastAsia="Times New Roman" w:hAnsi="Arial" w:cs="Arial"/>
                <w:b/>
                <w:bCs/>
                <w:sz w:val="20"/>
                <w:szCs w:val="20"/>
                <w:lang w:eastAsia="en-GB"/>
              </w:rPr>
              <w:t>Children In Need</w:t>
            </w:r>
          </w:p>
        </w:tc>
        <w:tc>
          <w:tcPr>
            <w:tcW w:w="860" w:type="dxa"/>
            <w:tcBorders>
              <w:top w:val="nil"/>
              <w:left w:val="nil"/>
              <w:bottom w:val="single" w:sz="4" w:space="0" w:color="auto"/>
              <w:right w:val="single" w:sz="4" w:space="0" w:color="auto"/>
            </w:tcBorders>
            <w:shd w:val="clear" w:color="auto" w:fill="auto"/>
            <w:noWrap/>
            <w:vAlign w:val="center"/>
            <w:hideMark/>
          </w:tcPr>
          <w:p w14:paraId="656AA6F7"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75</w:t>
            </w:r>
          </w:p>
        </w:tc>
        <w:tc>
          <w:tcPr>
            <w:tcW w:w="1120" w:type="dxa"/>
            <w:tcBorders>
              <w:top w:val="nil"/>
              <w:left w:val="nil"/>
              <w:bottom w:val="single" w:sz="4" w:space="0" w:color="auto"/>
              <w:right w:val="single" w:sz="4" w:space="0" w:color="auto"/>
            </w:tcBorders>
            <w:shd w:val="clear" w:color="auto" w:fill="auto"/>
            <w:noWrap/>
            <w:vAlign w:val="center"/>
            <w:hideMark/>
          </w:tcPr>
          <w:p w14:paraId="47943BAE"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51</w:t>
            </w:r>
          </w:p>
        </w:tc>
        <w:tc>
          <w:tcPr>
            <w:tcW w:w="960" w:type="dxa"/>
            <w:tcBorders>
              <w:top w:val="nil"/>
              <w:left w:val="nil"/>
              <w:bottom w:val="single" w:sz="4" w:space="0" w:color="auto"/>
              <w:right w:val="single" w:sz="4" w:space="0" w:color="auto"/>
            </w:tcBorders>
            <w:shd w:val="clear" w:color="auto" w:fill="auto"/>
            <w:vAlign w:val="center"/>
            <w:hideMark/>
          </w:tcPr>
          <w:p w14:paraId="1CC255E9"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68.0</w:t>
            </w:r>
          </w:p>
        </w:tc>
        <w:tc>
          <w:tcPr>
            <w:tcW w:w="900" w:type="dxa"/>
            <w:tcBorders>
              <w:top w:val="nil"/>
              <w:left w:val="nil"/>
              <w:bottom w:val="single" w:sz="4" w:space="0" w:color="auto"/>
              <w:right w:val="single" w:sz="4" w:space="0" w:color="auto"/>
            </w:tcBorders>
            <w:shd w:val="clear" w:color="auto" w:fill="auto"/>
            <w:noWrap/>
            <w:vAlign w:val="center"/>
            <w:hideMark/>
          </w:tcPr>
          <w:p w14:paraId="66667AFF"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76</w:t>
            </w:r>
          </w:p>
        </w:tc>
        <w:tc>
          <w:tcPr>
            <w:tcW w:w="980" w:type="dxa"/>
            <w:tcBorders>
              <w:top w:val="nil"/>
              <w:left w:val="nil"/>
              <w:bottom w:val="single" w:sz="4" w:space="0" w:color="auto"/>
              <w:right w:val="single" w:sz="4" w:space="0" w:color="auto"/>
            </w:tcBorders>
            <w:shd w:val="clear" w:color="auto" w:fill="auto"/>
            <w:noWrap/>
            <w:vAlign w:val="center"/>
            <w:hideMark/>
          </w:tcPr>
          <w:p w14:paraId="0489810D"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53</w:t>
            </w:r>
          </w:p>
        </w:tc>
        <w:tc>
          <w:tcPr>
            <w:tcW w:w="1000" w:type="dxa"/>
            <w:tcBorders>
              <w:top w:val="nil"/>
              <w:left w:val="nil"/>
              <w:bottom w:val="single" w:sz="4" w:space="0" w:color="auto"/>
              <w:right w:val="single" w:sz="4" w:space="0" w:color="auto"/>
            </w:tcBorders>
            <w:shd w:val="clear" w:color="auto" w:fill="auto"/>
            <w:vAlign w:val="center"/>
            <w:hideMark/>
          </w:tcPr>
          <w:p w14:paraId="2A287F3B"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69.7</w:t>
            </w:r>
          </w:p>
        </w:tc>
        <w:tc>
          <w:tcPr>
            <w:tcW w:w="1000" w:type="dxa"/>
            <w:tcBorders>
              <w:top w:val="nil"/>
              <w:left w:val="nil"/>
              <w:bottom w:val="single" w:sz="4" w:space="0" w:color="auto"/>
              <w:right w:val="single" w:sz="4" w:space="0" w:color="auto"/>
            </w:tcBorders>
            <w:shd w:val="clear" w:color="auto" w:fill="auto"/>
            <w:noWrap/>
            <w:vAlign w:val="center"/>
            <w:hideMark/>
          </w:tcPr>
          <w:p w14:paraId="6EA5B40D"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67</w:t>
            </w:r>
          </w:p>
        </w:tc>
        <w:tc>
          <w:tcPr>
            <w:tcW w:w="1060" w:type="dxa"/>
            <w:tcBorders>
              <w:top w:val="nil"/>
              <w:left w:val="nil"/>
              <w:bottom w:val="single" w:sz="4" w:space="0" w:color="auto"/>
              <w:right w:val="single" w:sz="4" w:space="0" w:color="auto"/>
            </w:tcBorders>
            <w:shd w:val="clear" w:color="auto" w:fill="auto"/>
            <w:noWrap/>
            <w:vAlign w:val="center"/>
            <w:hideMark/>
          </w:tcPr>
          <w:p w14:paraId="65F94AB6"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35</w:t>
            </w:r>
          </w:p>
        </w:tc>
        <w:tc>
          <w:tcPr>
            <w:tcW w:w="780" w:type="dxa"/>
            <w:tcBorders>
              <w:top w:val="nil"/>
              <w:left w:val="nil"/>
              <w:bottom w:val="single" w:sz="4" w:space="0" w:color="auto"/>
              <w:right w:val="single" w:sz="4" w:space="0" w:color="auto"/>
            </w:tcBorders>
            <w:shd w:val="clear" w:color="auto" w:fill="auto"/>
            <w:noWrap/>
            <w:vAlign w:val="center"/>
            <w:hideMark/>
          </w:tcPr>
          <w:p w14:paraId="27B408DA"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52.2</w:t>
            </w:r>
          </w:p>
        </w:tc>
        <w:tc>
          <w:tcPr>
            <w:tcW w:w="940" w:type="dxa"/>
            <w:tcBorders>
              <w:top w:val="nil"/>
              <w:left w:val="nil"/>
              <w:bottom w:val="single" w:sz="4" w:space="0" w:color="auto"/>
              <w:right w:val="single" w:sz="4" w:space="0" w:color="auto"/>
            </w:tcBorders>
            <w:shd w:val="clear" w:color="auto" w:fill="auto"/>
            <w:noWrap/>
            <w:vAlign w:val="center"/>
            <w:hideMark/>
          </w:tcPr>
          <w:p w14:paraId="40C459C7"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70</w:t>
            </w:r>
          </w:p>
        </w:tc>
        <w:tc>
          <w:tcPr>
            <w:tcW w:w="1040" w:type="dxa"/>
            <w:tcBorders>
              <w:top w:val="nil"/>
              <w:left w:val="nil"/>
              <w:bottom w:val="single" w:sz="4" w:space="0" w:color="auto"/>
              <w:right w:val="single" w:sz="4" w:space="0" w:color="auto"/>
            </w:tcBorders>
            <w:shd w:val="clear" w:color="auto" w:fill="auto"/>
            <w:noWrap/>
            <w:vAlign w:val="center"/>
            <w:hideMark/>
          </w:tcPr>
          <w:p w14:paraId="47B5052E"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45</w:t>
            </w:r>
          </w:p>
        </w:tc>
        <w:tc>
          <w:tcPr>
            <w:tcW w:w="820" w:type="dxa"/>
            <w:tcBorders>
              <w:top w:val="nil"/>
              <w:left w:val="nil"/>
              <w:bottom w:val="single" w:sz="4" w:space="0" w:color="auto"/>
              <w:right w:val="single" w:sz="4" w:space="0" w:color="auto"/>
            </w:tcBorders>
            <w:shd w:val="clear" w:color="auto" w:fill="auto"/>
            <w:noWrap/>
            <w:vAlign w:val="center"/>
            <w:hideMark/>
          </w:tcPr>
          <w:p w14:paraId="0694800B"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64.3</w:t>
            </w:r>
          </w:p>
        </w:tc>
        <w:tc>
          <w:tcPr>
            <w:tcW w:w="1120" w:type="dxa"/>
            <w:tcBorders>
              <w:top w:val="nil"/>
              <w:left w:val="nil"/>
              <w:bottom w:val="single" w:sz="4" w:space="0" w:color="auto"/>
              <w:right w:val="single" w:sz="4" w:space="0" w:color="auto"/>
            </w:tcBorders>
            <w:shd w:val="clear" w:color="auto" w:fill="auto"/>
            <w:noWrap/>
            <w:vAlign w:val="center"/>
            <w:hideMark/>
          </w:tcPr>
          <w:p w14:paraId="0A00E0AB" w14:textId="77777777" w:rsidR="00830E46" w:rsidRPr="00AE5CF6" w:rsidRDefault="006B07F3" w:rsidP="00830E46">
            <w:pPr>
              <w:spacing w:after="0" w:line="240" w:lineRule="auto"/>
              <w:jc w:val="center"/>
              <w:rPr>
                <w:rFonts w:ascii="Arial" w:eastAsia="Times New Roman" w:hAnsi="Arial" w:cs="Arial"/>
                <w:b/>
                <w:bCs/>
                <w:sz w:val="20"/>
                <w:szCs w:val="20"/>
                <w:lang w:eastAsia="en-GB"/>
              </w:rPr>
            </w:pPr>
            <w:r w:rsidRPr="00AE5CF6">
              <w:rPr>
                <w:rFonts w:ascii="Arial" w:eastAsia="Times New Roman" w:hAnsi="Arial" w:cs="Arial"/>
                <w:b/>
                <w:bCs/>
                <w:sz w:val="20"/>
                <w:szCs w:val="20"/>
                <w:lang w:eastAsia="en-GB"/>
              </w:rPr>
              <w:t>12.0</w:t>
            </w:r>
          </w:p>
        </w:tc>
        <w:tc>
          <w:tcPr>
            <w:tcW w:w="1120" w:type="dxa"/>
            <w:tcBorders>
              <w:top w:val="nil"/>
              <w:left w:val="nil"/>
              <w:bottom w:val="single" w:sz="4" w:space="0" w:color="auto"/>
              <w:right w:val="single" w:sz="8" w:space="0" w:color="auto"/>
            </w:tcBorders>
            <w:shd w:val="clear" w:color="auto" w:fill="auto"/>
            <w:noWrap/>
            <w:vAlign w:val="center"/>
            <w:hideMark/>
          </w:tcPr>
          <w:p w14:paraId="5EB7BC36" w14:textId="77777777" w:rsidR="00830E46" w:rsidRPr="00AE5CF6" w:rsidRDefault="006B07F3" w:rsidP="00830E46">
            <w:pPr>
              <w:spacing w:after="0" w:line="240" w:lineRule="auto"/>
              <w:jc w:val="center"/>
              <w:rPr>
                <w:rFonts w:ascii="Arial" w:eastAsia="Times New Roman" w:hAnsi="Arial" w:cs="Arial"/>
                <w:b/>
                <w:bCs/>
                <w:color w:val="FF0000"/>
                <w:sz w:val="20"/>
                <w:szCs w:val="20"/>
                <w:lang w:eastAsia="en-GB"/>
              </w:rPr>
            </w:pPr>
            <w:r w:rsidRPr="00AE5CF6">
              <w:rPr>
                <w:rFonts w:ascii="Arial" w:eastAsia="Times New Roman" w:hAnsi="Arial" w:cs="Arial"/>
                <w:b/>
                <w:bCs/>
                <w:color w:val="FF0000"/>
                <w:sz w:val="20"/>
                <w:szCs w:val="20"/>
                <w:lang w:eastAsia="en-GB"/>
              </w:rPr>
              <w:t>-3.7</w:t>
            </w:r>
          </w:p>
        </w:tc>
      </w:tr>
      <w:tr w:rsidR="009270CF" w14:paraId="682F8DC7" w14:textId="77777777" w:rsidTr="00830E46">
        <w:trPr>
          <w:trHeight w:val="578"/>
        </w:trPr>
        <w:tc>
          <w:tcPr>
            <w:tcW w:w="1720" w:type="dxa"/>
            <w:tcBorders>
              <w:top w:val="nil"/>
              <w:left w:val="single" w:sz="8" w:space="0" w:color="auto"/>
              <w:bottom w:val="single" w:sz="4" w:space="0" w:color="auto"/>
              <w:right w:val="single" w:sz="4" w:space="0" w:color="auto"/>
            </w:tcBorders>
            <w:shd w:val="clear" w:color="000000" w:fill="F2F2F2"/>
            <w:vAlign w:val="center"/>
            <w:hideMark/>
          </w:tcPr>
          <w:p w14:paraId="5971166E" w14:textId="77777777" w:rsidR="00830E46" w:rsidRPr="00AE5CF6" w:rsidRDefault="006B07F3" w:rsidP="00830E46">
            <w:pPr>
              <w:spacing w:after="0" w:line="240" w:lineRule="auto"/>
              <w:rPr>
                <w:rFonts w:ascii="Arial" w:eastAsia="Times New Roman" w:hAnsi="Arial" w:cs="Arial"/>
                <w:b/>
                <w:bCs/>
                <w:sz w:val="20"/>
                <w:szCs w:val="20"/>
                <w:lang w:eastAsia="en-GB"/>
              </w:rPr>
            </w:pPr>
            <w:r w:rsidRPr="00AE5CF6">
              <w:rPr>
                <w:rFonts w:ascii="Arial" w:eastAsia="Times New Roman" w:hAnsi="Arial" w:cs="Arial"/>
                <w:b/>
                <w:bCs/>
                <w:sz w:val="20"/>
                <w:szCs w:val="20"/>
                <w:lang w:eastAsia="en-GB"/>
              </w:rPr>
              <w:t>Child Protection</w:t>
            </w:r>
          </w:p>
        </w:tc>
        <w:tc>
          <w:tcPr>
            <w:tcW w:w="860" w:type="dxa"/>
            <w:tcBorders>
              <w:top w:val="nil"/>
              <w:left w:val="nil"/>
              <w:bottom w:val="single" w:sz="4" w:space="0" w:color="auto"/>
              <w:right w:val="single" w:sz="4" w:space="0" w:color="auto"/>
            </w:tcBorders>
            <w:shd w:val="clear" w:color="auto" w:fill="auto"/>
            <w:noWrap/>
            <w:vAlign w:val="center"/>
            <w:hideMark/>
          </w:tcPr>
          <w:p w14:paraId="62764CE8"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45</w:t>
            </w:r>
          </w:p>
        </w:tc>
        <w:tc>
          <w:tcPr>
            <w:tcW w:w="1120" w:type="dxa"/>
            <w:tcBorders>
              <w:top w:val="nil"/>
              <w:left w:val="nil"/>
              <w:bottom w:val="single" w:sz="4" w:space="0" w:color="auto"/>
              <w:right w:val="single" w:sz="4" w:space="0" w:color="auto"/>
            </w:tcBorders>
            <w:shd w:val="clear" w:color="auto" w:fill="auto"/>
            <w:noWrap/>
            <w:vAlign w:val="center"/>
            <w:hideMark/>
          </w:tcPr>
          <w:p w14:paraId="6F713D0A"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32</w:t>
            </w:r>
          </w:p>
        </w:tc>
        <w:tc>
          <w:tcPr>
            <w:tcW w:w="960" w:type="dxa"/>
            <w:tcBorders>
              <w:top w:val="nil"/>
              <w:left w:val="nil"/>
              <w:bottom w:val="single" w:sz="4" w:space="0" w:color="auto"/>
              <w:right w:val="single" w:sz="4" w:space="0" w:color="auto"/>
            </w:tcBorders>
            <w:shd w:val="clear" w:color="auto" w:fill="auto"/>
            <w:vAlign w:val="center"/>
            <w:hideMark/>
          </w:tcPr>
          <w:p w14:paraId="663FA3E3"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71.1</w:t>
            </w:r>
          </w:p>
        </w:tc>
        <w:tc>
          <w:tcPr>
            <w:tcW w:w="900" w:type="dxa"/>
            <w:tcBorders>
              <w:top w:val="nil"/>
              <w:left w:val="nil"/>
              <w:bottom w:val="single" w:sz="4" w:space="0" w:color="auto"/>
              <w:right w:val="single" w:sz="4" w:space="0" w:color="auto"/>
            </w:tcBorders>
            <w:shd w:val="clear" w:color="auto" w:fill="auto"/>
            <w:noWrap/>
            <w:vAlign w:val="center"/>
            <w:hideMark/>
          </w:tcPr>
          <w:p w14:paraId="327F3407"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39</w:t>
            </w:r>
          </w:p>
        </w:tc>
        <w:tc>
          <w:tcPr>
            <w:tcW w:w="980" w:type="dxa"/>
            <w:tcBorders>
              <w:top w:val="nil"/>
              <w:left w:val="nil"/>
              <w:bottom w:val="single" w:sz="4" w:space="0" w:color="auto"/>
              <w:right w:val="single" w:sz="4" w:space="0" w:color="auto"/>
            </w:tcBorders>
            <w:shd w:val="clear" w:color="auto" w:fill="auto"/>
            <w:noWrap/>
            <w:vAlign w:val="center"/>
            <w:hideMark/>
          </w:tcPr>
          <w:p w14:paraId="54FBADFC"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28</w:t>
            </w:r>
          </w:p>
        </w:tc>
        <w:tc>
          <w:tcPr>
            <w:tcW w:w="1000" w:type="dxa"/>
            <w:tcBorders>
              <w:top w:val="nil"/>
              <w:left w:val="nil"/>
              <w:bottom w:val="single" w:sz="4" w:space="0" w:color="auto"/>
              <w:right w:val="single" w:sz="4" w:space="0" w:color="auto"/>
            </w:tcBorders>
            <w:shd w:val="clear" w:color="auto" w:fill="auto"/>
            <w:vAlign w:val="center"/>
            <w:hideMark/>
          </w:tcPr>
          <w:p w14:paraId="564E7449"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71.8</w:t>
            </w:r>
          </w:p>
        </w:tc>
        <w:tc>
          <w:tcPr>
            <w:tcW w:w="1000" w:type="dxa"/>
            <w:tcBorders>
              <w:top w:val="nil"/>
              <w:left w:val="nil"/>
              <w:bottom w:val="single" w:sz="4" w:space="0" w:color="auto"/>
              <w:right w:val="single" w:sz="4" w:space="0" w:color="auto"/>
            </w:tcBorders>
            <w:shd w:val="clear" w:color="auto" w:fill="auto"/>
            <w:noWrap/>
            <w:vAlign w:val="center"/>
            <w:hideMark/>
          </w:tcPr>
          <w:p w14:paraId="1AD00943"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56</w:t>
            </w:r>
          </w:p>
        </w:tc>
        <w:tc>
          <w:tcPr>
            <w:tcW w:w="1060" w:type="dxa"/>
            <w:tcBorders>
              <w:top w:val="nil"/>
              <w:left w:val="nil"/>
              <w:bottom w:val="single" w:sz="4" w:space="0" w:color="auto"/>
              <w:right w:val="single" w:sz="4" w:space="0" w:color="auto"/>
            </w:tcBorders>
            <w:shd w:val="clear" w:color="auto" w:fill="auto"/>
            <w:noWrap/>
            <w:vAlign w:val="center"/>
            <w:hideMark/>
          </w:tcPr>
          <w:p w14:paraId="3A0002AB"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34</w:t>
            </w:r>
          </w:p>
        </w:tc>
        <w:tc>
          <w:tcPr>
            <w:tcW w:w="780" w:type="dxa"/>
            <w:tcBorders>
              <w:top w:val="nil"/>
              <w:left w:val="nil"/>
              <w:bottom w:val="single" w:sz="4" w:space="0" w:color="auto"/>
              <w:right w:val="single" w:sz="4" w:space="0" w:color="auto"/>
            </w:tcBorders>
            <w:shd w:val="clear" w:color="auto" w:fill="auto"/>
            <w:noWrap/>
            <w:vAlign w:val="center"/>
            <w:hideMark/>
          </w:tcPr>
          <w:p w14:paraId="2D731DDC"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60.7</w:t>
            </w:r>
          </w:p>
        </w:tc>
        <w:tc>
          <w:tcPr>
            <w:tcW w:w="940" w:type="dxa"/>
            <w:tcBorders>
              <w:top w:val="nil"/>
              <w:left w:val="nil"/>
              <w:bottom w:val="single" w:sz="4" w:space="0" w:color="auto"/>
              <w:right w:val="single" w:sz="4" w:space="0" w:color="auto"/>
            </w:tcBorders>
            <w:shd w:val="clear" w:color="auto" w:fill="auto"/>
            <w:noWrap/>
            <w:vAlign w:val="center"/>
            <w:hideMark/>
          </w:tcPr>
          <w:p w14:paraId="344D3C31"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50</w:t>
            </w:r>
          </w:p>
        </w:tc>
        <w:tc>
          <w:tcPr>
            <w:tcW w:w="1040" w:type="dxa"/>
            <w:tcBorders>
              <w:top w:val="nil"/>
              <w:left w:val="nil"/>
              <w:bottom w:val="single" w:sz="4" w:space="0" w:color="auto"/>
              <w:right w:val="single" w:sz="4" w:space="0" w:color="auto"/>
            </w:tcBorders>
            <w:shd w:val="clear" w:color="auto" w:fill="auto"/>
            <w:noWrap/>
            <w:vAlign w:val="center"/>
            <w:hideMark/>
          </w:tcPr>
          <w:p w14:paraId="120AF148"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35</w:t>
            </w:r>
          </w:p>
        </w:tc>
        <w:tc>
          <w:tcPr>
            <w:tcW w:w="820" w:type="dxa"/>
            <w:tcBorders>
              <w:top w:val="nil"/>
              <w:left w:val="nil"/>
              <w:bottom w:val="single" w:sz="4" w:space="0" w:color="auto"/>
              <w:right w:val="single" w:sz="4" w:space="0" w:color="auto"/>
            </w:tcBorders>
            <w:shd w:val="clear" w:color="auto" w:fill="auto"/>
            <w:noWrap/>
            <w:vAlign w:val="center"/>
            <w:hideMark/>
          </w:tcPr>
          <w:p w14:paraId="48D70397"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70.0</w:t>
            </w:r>
          </w:p>
        </w:tc>
        <w:tc>
          <w:tcPr>
            <w:tcW w:w="1120" w:type="dxa"/>
            <w:tcBorders>
              <w:top w:val="nil"/>
              <w:left w:val="nil"/>
              <w:bottom w:val="single" w:sz="4" w:space="0" w:color="auto"/>
              <w:right w:val="single" w:sz="4" w:space="0" w:color="auto"/>
            </w:tcBorders>
            <w:shd w:val="clear" w:color="auto" w:fill="auto"/>
            <w:noWrap/>
            <w:vAlign w:val="center"/>
            <w:hideMark/>
          </w:tcPr>
          <w:p w14:paraId="7BB186AD" w14:textId="77777777" w:rsidR="00830E46" w:rsidRPr="00AE5CF6" w:rsidRDefault="006B07F3" w:rsidP="00830E46">
            <w:pPr>
              <w:spacing w:after="0" w:line="240" w:lineRule="auto"/>
              <w:jc w:val="center"/>
              <w:rPr>
                <w:rFonts w:ascii="Arial" w:eastAsia="Times New Roman" w:hAnsi="Arial" w:cs="Arial"/>
                <w:b/>
                <w:bCs/>
                <w:sz w:val="20"/>
                <w:szCs w:val="20"/>
                <w:lang w:eastAsia="en-GB"/>
              </w:rPr>
            </w:pPr>
            <w:r w:rsidRPr="00AE5CF6">
              <w:rPr>
                <w:rFonts w:ascii="Arial" w:eastAsia="Times New Roman" w:hAnsi="Arial" w:cs="Arial"/>
                <w:b/>
                <w:bCs/>
                <w:sz w:val="20"/>
                <w:szCs w:val="20"/>
                <w:lang w:eastAsia="en-GB"/>
              </w:rPr>
              <w:t>9.3</w:t>
            </w:r>
          </w:p>
        </w:tc>
        <w:tc>
          <w:tcPr>
            <w:tcW w:w="1120" w:type="dxa"/>
            <w:tcBorders>
              <w:top w:val="nil"/>
              <w:left w:val="nil"/>
              <w:bottom w:val="single" w:sz="4" w:space="0" w:color="auto"/>
              <w:right w:val="single" w:sz="8" w:space="0" w:color="auto"/>
            </w:tcBorders>
            <w:shd w:val="clear" w:color="auto" w:fill="auto"/>
            <w:noWrap/>
            <w:vAlign w:val="center"/>
            <w:hideMark/>
          </w:tcPr>
          <w:p w14:paraId="64889E58" w14:textId="77777777" w:rsidR="00830E46" w:rsidRPr="00AE5CF6" w:rsidRDefault="006B07F3" w:rsidP="00830E46">
            <w:pPr>
              <w:spacing w:after="0" w:line="240" w:lineRule="auto"/>
              <w:jc w:val="center"/>
              <w:rPr>
                <w:rFonts w:ascii="Arial" w:eastAsia="Times New Roman" w:hAnsi="Arial" w:cs="Arial"/>
                <w:b/>
                <w:bCs/>
                <w:color w:val="FF0000"/>
                <w:sz w:val="20"/>
                <w:szCs w:val="20"/>
                <w:lang w:eastAsia="en-GB"/>
              </w:rPr>
            </w:pPr>
            <w:r w:rsidRPr="00AE5CF6">
              <w:rPr>
                <w:rFonts w:ascii="Arial" w:eastAsia="Times New Roman" w:hAnsi="Arial" w:cs="Arial"/>
                <w:b/>
                <w:bCs/>
                <w:color w:val="FF0000"/>
                <w:sz w:val="20"/>
                <w:szCs w:val="20"/>
                <w:lang w:eastAsia="en-GB"/>
              </w:rPr>
              <w:t>-1.1</w:t>
            </w:r>
          </w:p>
        </w:tc>
      </w:tr>
      <w:tr w:rsidR="009270CF" w14:paraId="2AF8B590" w14:textId="77777777" w:rsidTr="00830E46">
        <w:trPr>
          <w:trHeight w:val="578"/>
        </w:trPr>
        <w:tc>
          <w:tcPr>
            <w:tcW w:w="1720" w:type="dxa"/>
            <w:tcBorders>
              <w:top w:val="nil"/>
              <w:left w:val="single" w:sz="8" w:space="0" w:color="auto"/>
              <w:bottom w:val="single" w:sz="8" w:space="0" w:color="auto"/>
              <w:right w:val="single" w:sz="4" w:space="0" w:color="auto"/>
            </w:tcBorders>
            <w:shd w:val="clear" w:color="000000" w:fill="F2F2F2"/>
            <w:vAlign w:val="center"/>
            <w:hideMark/>
          </w:tcPr>
          <w:p w14:paraId="035EF625" w14:textId="09B41F5E" w:rsidR="00830E46" w:rsidRPr="00AE5CF6" w:rsidRDefault="006B07F3" w:rsidP="00830E46">
            <w:pPr>
              <w:spacing w:after="0" w:line="240" w:lineRule="auto"/>
              <w:rPr>
                <w:rFonts w:ascii="Arial" w:eastAsia="Times New Roman" w:hAnsi="Arial" w:cs="Arial"/>
                <w:b/>
                <w:bCs/>
                <w:sz w:val="20"/>
                <w:szCs w:val="20"/>
                <w:lang w:eastAsia="en-GB"/>
              </w:rPr>
            </w:pPr>
            <w:r w:rsidRPr="00AE5CF6">
              <w:rPr>
                <w:rFonts w:ascii="Arial" w:eastAsia="Times New Roman" w:hAnsi="Arial" w:cs="Arial"/>
                <w:b/>
                <w:bCs/>
                <w:sz w:val="20"/>
                <w:szCs w:val="20"/>
                <w:lang w:eastAsia="en-GB"/>
              </w:rPr>
              <w:t>C</w:t>
            </w:r>
            <w:r w:rsidR="008C5D80" w:rsidRPr="00AE5CF6">
              <w:rPr>
                <w:rFonts w:ascii="Arial" w:eastAsia="Times New Roman" w:hAnsi="Arial" w:cs="Arial"/>
                <w:b/>
                <w:bCs/>
                <w:sz w:val="20"/>
                <w:szCs w:val="20"/>
                <w:lang w:eastAsia="en-GB"/>
              </w:rPr>
              <w:t>hildren &amp; Family Well Being Cases</w:t>
            </w:r>
          </w:p>
        </w:tc>
        <w:tc>
          <w:tcPr>
            <w:tcW w:w="860" w:type="dxa"/>
            <w:tcBorders>
              <w:top w:val="nil"/>
              <w:left w:val="nil"/>
              <w:bottom w:val="single" w:sz="8" w:space="0" w:color="auto"/>
              <w:right w:val="single" w:sz="4" w:space="0" w:color="auto"/>
            </w:tcBorders>
            <w:shd w:val="clear" w:color="auto" w:fill="auto"/>
            <w:noWrap/>
            <w:vAlign w:val="center"/>
            <w:hideMark/>
          </w:tcPr>
          <w:p w14:paraId="6D159DAA"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159</w:t>
            </w:r>
          </w:p>
        </w:tc>
        <w:tc>
          <w:tcPr>
            <w:tcW w:w="1120" w:type="dxa"/>
            <w:tcBorders>
              <w:top w:val="nil"/>
              <w:left w:val="nil"/>
              <w:bottom w:val="single" w:sz="8" w:space="0" w:color="auto"/>
              <w:right w:val="single" w:sz="4" w:space="0" w:color="auto"/>
            </w:tcBorders>
            <w:shd w:val="clear" w:color="auto" w:fill="auto"/>
            <w:noWrap/>
            <w:vAlign w:val="center"/>
            <w:hideMark/>
          </w:tcPr>
          <w:p w14:paraId="714E73BF"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92</w:t>
            </w:r>
          </w:p>
        </w:tc>
        <w:tc>
          <w:tcPr>
            <w:tcW w:w="960" w:type="dxa"/>
            <w:tcBorders>
              <w:top w:val="nil"/>
              <w:left w:val="nil"/>
              <w:bottom w:val="single" w:sz="8" w:space="0" w:color="auto"/>
              <w:right w:val="single" w:sz="4" w:space="0" w:color="auto"/>
            </w:tcBorders>
            <w:shd w:val="clear" w:color="auto" w:fill="auto"/>
            <w:vAlign w:val="center"/>
            <w:hideMark/>
          </w:tcPr>
          <w:p w14:paraId="69BB634A"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57.9</w:t>
            </w:r>
          </w:p>
        </w:tc>
        <w:tc>
          <w:tcPr>
            <w:tcW w:w="900" w:type="dxa"/>
            <w:tcBorders>
              <w:top w:val="nil"/>
              <w:left w:val="nil"/>
              <w:bottom w:val="single" w:sz="8" w:space="0" w:color="auto"/>
              <w:right w:val="single" w:sz="4" w:space="0" w:color="auto"/>
            </w:tcBorders>
            <w:shd w:val="clear" w:color="auto" w:fill="auto"/>
            <w:noWrap/>
            <w:vAlign w:val="center"/>
            <w:hideMark/>
          </w:tcPr>
          <w:p w14:paraId="54DD064B"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175</w:t>
            </w:r>
          </w:p>
        </w:tc>
        <w:tc>
          <w:tcPr>
            <w:tcW w:w="980" w:type="dxa"/>
            <w:tcBorders>
              <w:top w:val="nil"/>
              <w:left w:val="nil"/>
              <w:bottom w:val="single" w:sz="8" w:space="0" w:color="auto"/>
              <w:right w:val="single" w:sz="4" w:space="0" w:color="auto"/>
            </w:tcBorders>
            <w:shd w:val="clear" w:color="auto" w:fill="auto"/>
            <w:noWrap/>
            <w:vAlign w:val="center"/>
            <w:hideMark/>
          </w:tcPr>
          <w:p w14:paraId="3E47411D"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102</w:t>
            </w:r>
          </w:p>
        </w:tc>
        <w:tc>
          <w:tcPr>
            <w:tcW w:w="1000" w:type="dxa"/>
            <w:tcBorders>
              <w:top w:val="nil"/>
              <w:left w:val="nil"/>
              <w:bottom w:val="single" w:sz="8" w:space="0" w:color="auto"/>
              <w:right w:val="single" w:sz="4" w:space="0" w:color="auto"/>
            </w:tcBorders>
            <w:shd w:val="clear" w:color="auto" w:fill="auto"/>
            <w:vAlign w:val="center"/>
            <w:hideMark/>
          </w:tcPr>
          <w:p w14:paraId="4E99D585"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58.3</w:t>
            </w:r>
          </w:p>
        </w:tc>
        <w:tc>
          <w:tcPr>
            <w:tcW w:w="1000" w:type="dxa"/>
            <w:tcBorders>
              <w:top w:val="nil"/>
              <w:left w:val="nil"/>
              <w:bottom w:val="single" w:sz="8" w:space="0" w:color="auto"/>
              <w:right w:val="single" w:sz="4" w:space="0" w:color="auto"/>
            </w:tcBorders>
            <w:shd w:val="clear" w:color="auto" w:fill="auto"/>
            <w:vAlign w:val="center"/>
            <w:hideMark/>
          </w:tcPr>
          <w:p w14:paraId="7EA11CF0"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159.0</w:t>
            </w:r>
          </w:p>
        </w:tc>
        <w:tc>
          <w:tcPr>
            <w:tcW w:w="1060" w:type="dxa"/>
            <w:tcBorders>
              <w:top w:val="nil"/>
              <w:left w:val="nil"/>
              <w:bottom w:val="single" w:sz="8" w:space="0" w:color="auto"/>
              <w:right w:val="single" w:sz="4" w:space="0" w:color="auto"/>
            </w:tcBorders>
            <w:shd w:val="clear" w:color="auto" w:fill="auto"/>
            <w:vAlign w:val="center"/>
            <w:hideMark/>
          </w:tcPr>
          <w:p w14:paraId="05E02A49"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100.0</w:t>
            </w:r>
          </w:p>
        </w:tc>
        <w:tc>
          <w:tcPr>
            <w:tcW w:w="780" w:type="dxa"/>
            <w:tcBorders>
              <w:top w:val="nil"/>
              <w:left w:val="nil"/>
              <w:bottom w:val="single" w:sz="8" w:space="0" w:color="auto"/>
              <w:right w:val="single" w:sz="4" w:space="0" w:color="auto"/>
            </w:tcBorders>
            <w:shd w:val="clear" w:color="auto" w:fill="auto"/>
            <w:noWrap/>
            <w:vAlign w:val="center"/>
            <w:hideMark/>
          </w:tcPr>
          <w:p w14:paraId="03C2F92E"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62.9</w:t>
            </w:r>
          </w:p>
        </w:tc>
        <w:tc>
          <w:tcPr>
            <w:tcW w:w="940" w:type="dxa"/>
            <w:tcBorders>
              <w:top w:val="nil"/>
              <w:left w:val="nil"/>
              <w:bottom w:val="single" w:sz="8" w:space="0" w:color="auto"/>
              <w:right w:val="single" w:sz="4" w:space="0" w:color="auto"/>
            </w:tcBorders>
            <w:shd w:val="clear" w:color="auto" w:fill="auto"/>
            <w:vAlign w:val="center"/>
            <w:hideMark/>
          </w:tcPr>
          <w:p w14:paraId="69DE1833"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174.0</w:t>
            </w:r>
          </w:p>
        </w:tc>
        <w:tc>
          <w:tcPr>
            <w:tcW w:w="1040" w:type="dxa"/>
            <w:tcBorders>
              <w:top w:val="nil"/>
              <w:left w:val="nil"/>
              <w:bottom w:val="single" w:sz="8" w:space="0" w:color="auto"/>
              <w:right w:val="single" w:sz="4" w:space="0" w:color="auto"/>
            </w:tcBorders>
            <w:shd w:val="clear" w:color="auto" w:fill="auto"/>
            <w:vAlign w:val="center"/>
            <w:hideMark/>
          </w:tcPr>
          <w:p w14:paraId="0853491A"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103.0</w:t>
            </w:r>
          </w:p>
        </w:tc>
        <w:tc>
          <w:tcPr>
            <w:tcW w:w="820" w:type="dxa"/>
            <w:tcBorders>
              <w:top w:val="nil"/>
              <w:left w:val="nil"/>
              <w:bottom w:val="single" w:sz="8" w:space="0" w:color="auto"/>
              <w:right w:val="single" w:sz="4" w:space="0" w:color="auto"/>
            </w:tcBorders>
            <w:shd w:val="clear" w:color="auto" w:fill="auto"/>
            <w:noWrap/>
            <w:vAlign w:val="center"/>
            <w:hideMark/>
          </w:tcPr>
          <w:p w14:paraId="7E28257C" w14:textId="77777777" w:rsidR="00830E46" w:rsidRPr="00AE5CF6" w:rsidRDefault="006B07F3" w:rsidP="00830E46">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59.2</w:t>
            </w:r>
          </w:p>
        </w:tc>
        <w:tc>
          <w:tcPr>
            <w:tcW w:w="1120" w:type="dxa"/>
            <w:tcBorders>
              <w:top w:val="nil"/>
              <w:left w:val="nil"/>
              <w:bottom w:val="single" w:sz="8" w:space="0" w:color="auto"/>
              <w:right w:val="single" w:sz="4" w:space="0" w:color="auto"/>
            </w:tcBorders>
            <w:shd w:val="clear" w:color="auto" w:fill="auto"/>
            <w:noWrap/>
            <w:vAlign w:val="center"/>
            <w:hideMark/>
          </w:tcPr>
          <w:p w14:paraId="65330B58" w14:textId="77777777" w:rsidR="00830E46" w:rsidRPr="00AE5CF6" w:rsidRDefault="006B07F3" w:rsidP="00830E46">
            <w:pPr>
              <w:spacing w:after="0" w:line="240" w:lineRule="auto"/>
              <w:jc w:val="center"/>
              <w:rPr>
                <w:rFonts w:ascii="Arial" w:eastAsia="Times New Roman" w:hAnsi="Arial" w:cs="Arial"/>
                <w:b/>
                <w:bCs/>
                <w:color w:val="FF0000"/>
                <w:sz w:val="20"/>
                <w:szCs w:val="20"/>
                <w:lang w:eastAsia="en-GB"/>
              </w:rPr>
            </w:pPr>
            <w:r w:rsidRPr="00AE5CF6">
              <w:rPr>
                <w:rFonts w:ascii="Arial" w:eastAsia="Times New Roman" w:hAnsi="Arial" w:cs="Arial"/>
                <w:b/>
                <w:bCs/>
                <w:color w:val="FF0000"/>
                <w:sz w:val="20"/>
                <w:szCs w:val="20"/>
                <w:lang w:eastAsia="en-GB"/>
              </w:rPr>
              <w:t>-3.7</w:t>
            </w:r>
          </w:p>
        </w:tc>
        <w:tc>
          <w:tcPr>
            <w:tcW w:w="1120" w:type="dxa"/>
            <w:tcBorders>
              <w:top w:val="nil"/>
              <w:left w:val="nil"/>
              <w:bottom w:val="single" w:sz="8" w:space="0" w:color="auto"/>
              <w:right w:val="single" w:sz="8" w:space="0" w:color="auto"/>
            </w:tcBorders>
            <w:shd w:val="clear" w:color="auto" w:fill="auto"/>
            <w:noWrap/>
            <w:vAlign w:val="center"/>
            <w:hideMark/>
          </w:tcPr>
          <w:p w14:paraId="72470E33" w14:textId="77777777" w:rsidR="00830E46" w:rsidRPr="00AE5CF6" w:rsidRDefault="006B07F3" w:rsidP="00830E46">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1.3</w:t>
            </w:r>
          </w:p>
        </w:tc>
      </w:tr>
    </w:tbl>
    <w:p w14:paraId="294D3EEB" w14:textId="38470EE4" w:rsidR="00830E46" w:rsidRPr="00AE5CF6" w:rsidRDefault="00830E46" w:rsidP="00DC58C0">
      <w:pPr>
        <w:ind w:left="360"/>
        <w:rPr>
          <w:rFonts w:ascii="Arial" w:hAnsi="Arial" w:cs="Arial"/>
        </w:rPr>
      </w:pPr>
    </w:p>
    <w:p w14:paraId="69E04A35" w14:textId="77777777" w:rsidR="000E3D14" w:rsidRDefault="000E3D14" w:rsidP="008C5D80">
      <w:pPr>
        <w:ind w:left="360"/>
        <w:rPr>
          <w:rFonts w:ascii="Arial" w:hAnsi="Arial" w:cs="Arial"/>
        </w:rPr>
      </w:pPr>
    </w:p>
    <w:p w14:paraId="78C95D5E" w14:textId="77777777" w:rsidR="000E3D14" w:rsidRDefault="000E3D14" w:rsidP="008C5D80">
      <w:pPr>
        <w:ind w:left="360"/>
        <w:rPr>
          <w:rFonts w:ascii="Arial" w:hAnsi="Arial" w:cs="Arial"/>
        </w:rPr>
      </w:pPr>
    </w:p>
    <w:p w14:paraId="588E78C2" w14:textId="77777777" w:rsidR="000E3D14" w:rsidRDefault="000E3D14" w:rsidP="008C5D80">
      <w:pPr>
        <w:ind w:left="360"/>
        <w:rPr>
          <w:rFonts w:ascii="Arial" w:hAnsi="Arial" w:cs="Arial"/>
        </w:rPr>
      </w:pPr>
    </w:p>
    <w:p w14:paraId="6FD0149B" w14:textId="77777777" w:rsidR="000E3D14" w:rsidRDefault="000E3D14" w:rsidP="008C5D80">
      <w:pPr>
        <w:ind w:left="360"/>
        <w:rPr>
          <w:rFonts w:ascii="Arial" w:hAnsi="Arial" w:cs="Arial"/>
        </w:rPr>
      </w:pPr>
    </w:p>
    <w:p w14:paraId="2A741715" w14:textId="77777777" w:rsidR="000E3D14" w:rsidRDefault="000E3D14" w:rsidP="008C5D80">
      <w:pPr>
        <w:ind w:left="360"/>
        <w:rPr>
          <w:rFonts w:ascii="Arial" w:hAnsi="Arial" w:cs="Arial"/>
        </w:rPr>
      </w:pPr>
    </w:p>
    <w:p w14:paraId="0234676B" w14:textId="77777777" w:rsidR="000E3D14" w:rsidRDefault="000E3D14" w:rsidP="008C5D80">
      <w:pPr>
        <w:ind w:left="360"/>
        <w:rPr>
          <w:rFonts w:ascii="Arial" w:hAnsi="Arial" w:cs="Arial"/>
        </w:rPr>
      </w:pPr>
    </w:p>
    <w:p w14:paraId="7B3B032B" w14:textId="77777777" w:rsidR="000E3D14" w:rsidRDefault="000E3D14" w:rsidP="008C5D80">
      <w:pPr>
        <w:ind w:left="360"/>
        <w:rPr>
          <w:rFonts w:ascii="Arial" w:hAnsi="Arial" w:cs="Arial"/>
        </w:rPr>
      </w:pPr>
    </w:p>
    <w:p w14:paraId="48231265" w14:textId="2F701DFB" w:rsidR="008C5D80" w:rsidRPr="00AE5CF6" w:rsidRDefault="006B07F3" w:rsidP="008C5D80">
      <w:pPr>
        <w:ind w:left="360"/>
        <w:rPr>
          <w:rFonts w:ascii="Arial" w:hAnsi="Arial" w:cs="Arial"/>
        </w:rPr>
      </w:pPr>
      <w:r w:rsidRPr="00AE5CF6">
        <w:rPr>
          <w:rFonts w:ascii="Arial" w:hAnsi="Arial" w:cs="Arial"/>
        </w:rPr>
        <w:lastRenderedPageBreak/>
        <w:t>Table 4: Local Data 3</w:t>
      </w:r>
      <w:r w:rsidR="000E3D14">
        <w:rPr>
          <w:rFonts w:ascii="Arial" w:hAnsi="Arial" w:cs="Arial"/>
        </w:rPr>
        <w:t xml:space="preserve"> </w:t>
      </w:r>
      <w:r w:rsidRPr="00AE5CF6">
        <w:rPr>
          <w:rFonts w:ascii="Arial" w:hAnsi="Arial" w:cs="Arial"/>
        </w:rPr>
        <w:t>&amp;</w:t>
      </w:r>
      <w:r w:rsidR="000E3D14">
        <w:rPr>
          <w:rFonts w:ascii="Arial" w:hAnsi="Arial" w:cs="Arial"/>
        </w:rPr>
        <w:t xml:space="preserve"> </w:t>
      </w:r>
      <w:r w:rsidRPr="00AE5CF6">
        <w:rPr>
          <w:rFonts w:ascii="Arial" w:hAnsi="Arial" w:cs="Arial"/>
        </w:rPr>
        <w:t>4 Year Old Take up Vulnerable Groups</w:t>
      </w:r>
    </w:p>
    <w:tbl>
      <w:tblPr>
        <w:tblW w:w="15420" w:type="dxa"/>
        <w:tblLook w:val="04A0" w:firstRow="1" w:lastRow="0" w:firstColumn="1" w:lastColumn="0" w:noHBand="0" w:noVBand="1"/>
      </w:tblPr>
      <w:tblGrid>
        <w:gridCol w:w="1326"/>
        <w:gridCol w:w="860"/>
        <w:gridCol w:w="1217"/>
        <w:gridCol w:w="880"/>
        <w:gridCol w:w="900"/>
        <w:gridCol w:w="1217"/>
        <w:gridCol w:w="806"/>
        <w:gridCol w:w="1000"/>
        <w:gridCol w:w="1217"/>
        <w:gridCol w:w="780"/>
        <w:gridCol w:w="940"/>
        <w:gridCol w:w="1217"/>
        <w:gridCol w:w="820"/>
        <w:gridCol w:w="1120"/>
        <w:gridCol w:w="1120"/>
      </w:tblGrid>
      <w:tr w:rsidR="009270CF" w14:paraId="354C2506" w14:textId="77777777" w:rsidTr="00CF6C9F">
        <w:trPr>
          <w:trHeight w:val="578"/>
          <w:tblHeader/>
        </w:trPr>
        <w:tc>
          <w:tcPr>
            <w:tcW w:w="172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E4F2A12" w14:textId="77777777" w:rsidR="003C44EC" w:rsidRPr="00AE5CF6" w:rsidRDefault="006B07F3" w:rsidP="003C44EC">
            <w:pPr>
              <w:spacing w:after="0" w:line="240" w:lineRule="auto"/>
              <w:jc w:val="center"/>
              <w:rPr>
                <w:rFonts w:ascii="Arial" w:eastAsia="Times New Roman" w:hAnsi="Arial" w:cs="Arial"/>
                <w:b/>
                <w:bCs/>
                <w:sz w:val="20"/>
                <w:szCs w:val="20"/>
                <w:lang w:eastAsia="en-GB"/>
              </w:rPr>
            </w:pPr>
            <w:r w:rsidRPr="00AE5CF6">
              <w:rPr>
                <w:rFonts w:ascii="Arial" w:eastAsia="Times New Roman" w:hAnsi="Arial" w:cs="Arial"/>
                <w:b/>
                <w:bCs/>
                <w:sz w:val="20"/>
                <w:szCs w:val="20"/>
                <w:lang w:eastAsia="en-GB"/>
              </w:rPr>
              <w:t>Vulnerable Group</w:t>
            </w:r>
          </w:p>
        </w:tc>
        <w:tc>
          <w:tcPr>
            <w:tcW w:w="2940" w:type="dxa"/>
            <w:gridSpan w:val="3"/>
            <w:tcBorders>
              <w:top w:val="single" w:sz="4" w:space="0" w:color="auto"/>
              <w:left w:val="nil"/>
              <w:bottom w:val="single" w:sz="4" w:space="0" w:color="auto"/>
              <w:right w:val="single" w:sz="4" w:space="0" w:color="auto"/>
            </w:tcBorders>
            <w:shd w:val="clear" w:color="000000" w:fill="E2EFDA"/>
            <w:noWrap/>
            <w:vAlign w:val="center"/>
            <w:hideMark/>
          </w:tcPr>
          <w:p w14:paraId="0E0DA95E" w14:textId="77777777" w:rsidR="003C44EC" w:rsidRPr="00AE5CF6" w:rsidRDefault="006B07F3" w:rsidP="003C44EC">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Spring 22</w:t>
            </w:r>
          </w:p>
        </w:tc>
        <w:tc>
          <w:tcPr>
            <w:tcW w:w="2880" w:type="dxa"/>
            <w:gridSpan w:val="3"/>
            <w:tcBorders>
              <w:top w:val="single" w:sz="4" w:space="0" w:color="auto"/>
              <w:left w:val="nil"/>
              <w:bottom w:val="single" w:sz="4" w:space="0" w:color="auto"/>
              <w:right w:val="single" w:sz="4" w:space="0" w:color="auto"/>
            </w:tcBorders>
            <w:shd w:val="clear" w:color="000000" w:fill="E2EFDA"/>
            <w:noWrap/>
            <w:vAlign w:val="center"/>
            <w:hideMark/>
          </w:tcPr>
          <w:p w14:paraId="3D2730CC" w14:textId="77777777" w:rsidR="003C44EC" w:rsidRPr="00AE5CF6" w:rsidRDefault="006B07F3" w:rsidP="003C44EC">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Summer 22</w:t>
            </w:r>
          </w:p>
        </w:tc>
        <w:tc>
          <w:tcPr>
            <w:tcW w:w="2840" w:type="dxa"/>
            <w:gridSpan w:val="3"/>
            <w:tcBorders>
              <w:top w:val="single" w:sz="4" w:space="0" w:color="auto"/>
              <w:left w:val="nil"/>
              <w:bottom w:val="single" w:sz="4" w:space="0" w:color="auto"/>
              <w:right w:val="single" w:sz="4" w:space="0" w:color="auto"/>
            </w:tcBorders>
            <w:shd w:val="clear" w:color="000000" w:fill="E2EFDA"/>
            <w:noWrap/>
            <w:vAlign w:val="center"/>
            <w:hideMark/>
          </w:tcPr>
          <w:p w14:paraId="2387DE0C" w14:textId="77777777" w:rsidR="003C44EC" w:rsidRPr="00AE5CF6" w:rsidRDefault="006B07F3" w:rsidP="003C44EC">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Autumn 22</w:t>
            </w:r>
          </w:p>
        </w:tc>
        <w:tc>
          <w:tcPr>
            <w:tcW w:w="2800" w:type="dxa"/>
            <w:gridSpan w:val="3"/>
            <w:tcBorders>
              <w:top w:val="single" w:sz="4" w:space="0" w:color="auto"/>
              <w:left w:val="nil"/>
              <w:bottom w:val="single" w:sz="4" w:space="0" w:color="auto"/>
              <w:right w:val="single" w:sz="4" w:space="0" w:color="auto"/>
            </w:tcBorders>
            <w:shd w:val="clear" w:color="000000" w:fill="E2EFDA"/>
            <w:noWrap/>
            <w:vAlign w:val="center"/>
            <w:hideMark/>
          </w:tcPr>
          <w:p w14:paraId="2E5E4754" w14:textId="77777777" w:rsidR="003C44EC" w:rsidRPr="00AE5CF6" w:rsidRDefault="006B07F3" w:rsidP="003C44EC">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Spring 23</w:t>
            </w:r>
          </w:p>
        </w:tc>
        <w:tc>
          <w:tcPr>
            <w:tcW w:w="2240"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71E33A9A" w14:textId="77777777" w:rsidR="003C44EC" w:rsidRPr="00AE5CF6" w:rsidRDefault="006B07F3" w:rsidP="003C44EC">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 Changes</w:t>
            </w:r>
          </w:p>
        </w:tc>
      </w:tr>
      <w:tr w:rsidR="009270CF" w14:paraId="45CA5DFE" w14:textId="77777777" w:rsidTr="00CF6C9F">
        <w:trPr>
          <w:trHeight w:val="1500"/>
          <w:tblHead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4535336B" w14:textId="77777777" w:rsidR="003C44EC" w:rsidRPr="00AE5CF6" w:rsidRDefault="003C44EC" w:rsidP="003C44EC">
            <w:pPr>
              <w:spacing w:after="0" w:line="240" w:lineRule="auto"/>
              <w:rPr>
                <w:rFonts w:ascii="Arial" w:eastAsia="Times New Roman" w:hAnsi="Arial" w:cs="Arial"/>
                <w:b/>
                <w:bCs/>
                <w:sz w:val="20"/>
                <w:szCs w:val="20"/>
                <w:lang w:eastAsia="en-GB"/>
              </w:rPr>
            </w:pPr>
          </w:p>
        </w:tc>
        <w:tc>
          <w:tcPr>
            <w:tcW w:w="860" w:type="dxa"/>
            <w:tcBorders>
              <w:top w:val="nil"/>
              <w:left w:val="nil"/>
              <w:bottom w:val="single" w:sz="4" w:space="0" w:color="auto"/>
              <w:right w:val="single" w:sz="4" w:space="0" w:color="auto"/>
            </w:tcBorders>
            <w:shd w:val="clear" w:color="auto" w:fill="DEEAF6" w:themeFill="accent5" w:themeFillTint="33"/>
            <w:vAlign w:val="center"/>
            <w:hideMark/>
          </w:tcPr>
          <w:p w14:paraId="25025A5A" w14:textId="77777777" w:rsidR="003C44EC" w:rsidRPr="00AE5CF6" w:rsidRDefault="006B07F3" w:rsidP="003C44EC">
            <w:pPr>
              <w:spacing w:after="0" w:line="240" w:lineRule="auto"/>
              <w:jc w:val="center"/>
              <w:rPr>
                <w:rFonts w:ascii="Arial" w:eastAsia="Times New Roman" w:hAnsi="Arial" w:cs="Arial"/>
                <w:b/>
                <w:bCs/>
                <w:sz w:val="20"/>
                <w:szCs w:val="20"/>
                <w:lang w:eastAsia="en-GB"/>
              </w:rPr>
            </w:pPr>
            <w:r w:rsidRPr="00AE5CF6">
              <w:rPr>
                <w:rFonts w:ascii="Arial" w:eastAsia="Times New Roman" w:hAnsi="Arial" w:cs="Arial"/>
                <w:b/>
                <w:bCs/>
                <w:sz w:val="20"/>
                <w:szCs w:val="20"/>
                <w:lang w:eastAsia="en-GB"/>
              </w:rPr>
              <w:t>Total No. of 3&amp;4 Year Olds</w:t>
            </w:r>
          </w:p>
        </w:tc>
        <w:tc>
          <w:tcPr>
            <w:tcW w:w="1120" w:type="dxa"/>
            <w:tcBorders>
              <w:top w:val="nil"/>
              <w:left w:val="nil"/>
              <w:bottom w:val="single" w:sz="4" w:space="0" w:color="auto"/>
              <w:right w:val="single" w:sz="4" w:space="0" w:color="auto"/>
            </w:tcBorders>
            <w:shd w:val="clear" w:color="auto" w:fill="DEEAF6" w:themeFill="accent5" w:themeFillTint="33"/>
            <w:vAlign w:val="center"/>
            <w:hideMark/>
          </w:tcPr>
          <w:p w14:paraId="6650F74C" w14:textId="77777777" w:rsidR="003C44EC" w:rsidRPr="00AE5CF6" w:rsidRDefault="006B07F3" w:rsidP="003C44EC">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 xml:space="preserve">No. of </w:t>
            </w:r>
            <w:r w:rsidRPr="00AE5CF6">
              <w:rPr>
                <w:rFonts w:ascii="Arial" w:eastAsia="Times New Roman" w:hAnsi="Arial" w:cs="Arial"/>
                <w:b/>
                <w:bCs/>
                <w:color w:val="000000"/>
                <w:sz w:val="20"/>
                <w:szCs w:val="20"/>
                <w:lang w:eastAsia="en-GB"/>
              </w:rPr>
              <w:br/>
              <w:t>Children Accessing</w:t>
            </w:r>
          </w:p>
        </w:tc>
        <w:tc>
          <w:tcPr>
            <w:tcW w:w="960" w:type="dxa"/>
            <w:tcBorders>
              <w:top w:val="nil"/>
              <w:left w:val="nil"/>
              <w:bottom w:val="single" w:sz="4" w:space="0" w:color="auto"/>
              <w:right w:val="single" w:sz="4" w:space="0" w:color="auto"/>
            </w:tcBorders>
            <w:shd w:val="clear" w:color="auto" w:fill="DEEAF6" w:themeFill="accent5" w:themeFillTint="33"/>
            <w:vAlign w:val="center"/>
            <w:hideMark/>
          </w:tcPr>
          <w:p w14:paraId="4B2C1F30" w14:textId="77777777" w:rsidR="003C44EC" w:rsidRPr="00AE5CF6" w:rsidRDefault="006B07F3" w:rsidP="003C44EC">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 Take Up</w:t>
            </w:r>
          </w:p>
        </w:tc>
        <w:tc>
          <w:tcPr>
            <w:tcW w:w="900" w:type="dxa"/>
            <w:tcBorders>
              <w:top w:val="nil"/>
              <w:left w:val="nil"/>
              <w:bottom w:val="single" w:sz="4" w:space="0" w:color="auto"/>
              <w:right w:val="single" w:sz="4" w:space="0" w:color="auto"/>
            </w:tcBorders>
            <w:shd w:val="clear" w:color="auto" w:fill="DEEAF6" w:themeFill="accent5" w:themeFillTint="33"/>
            <w:vAlign w:val="center"/>
            <w:hideMark/>
          </w:tcPr>
          <w:p w14:paraId="76B54296" w14:textId="77777777" w:rsidR="003C44EC" w:rsidRPr="00AE5CF6" w:rsidRDefault="006B07F3" w:rsidP="003C44EC">
            <w:pPr>
              <w:spacing w:after="0" w:line="240" w:lineRule="auto"/>
              <w:jc w:val="center"/>
              <w:rPr>
                <w:rFonts w:ascii="Arial" w:eastAsia="Times New Roman" w:hAnsi="Arial" w:cs="Arial"/>
                <w:b/>
                <w:bCs/>
                <w:sz w:val="20"/>
                <w:szCs w:val="20"/>
                <w:lang w:eastAsia="en-GB"/>
              </w:rPr>
            </w:pPr>
            <w:r w:rsidRPr="00AE5CF6">
              <w:rPr>
                <w:rFonts w:ascii="Arial" w:eastAsia="Times New Roman" w:hAnsi="Arial" w:cs="Arial"/>
                <w:b/>
                <w:bCs/>
                <w:sz w:val="20"/>
                <w:szCs w:val="20"/>
                <w:lang w:eastAsia="en-GB"/>
              </w:rPr>
              <w:t>Total No. of 3&amp;4 Year Olds</w:t>
            </w:r>
          </w:p>
        </w:tc>
        <w:tc>
          <w:tcPr>
            <w:tcW w:w="980" w:type="dxa"/>
            <w:tcBorders>
              <w:top w:val="nil"/>
              <w:left w:val="nil"/>
              <w:bottom w:val="single" w:sz="4" w:space="0" w:color="auto"/>
              <w:right w:val="single" w:sz="4" w:space="0" w:color="auto"/>
            </w:tcBorders>
            <w:shd w:val="clear" w:color="auto" w:fill="DEEAF6" w:themeFill="accent5" w:themeFillTint="33"/>
            <w:vAlign w:val="center"/>
            <w:hideMark/>
          </w:tcPr>
          <w:p w14:paraId="22C85FA4" w14:textId="77777777" w:rsidR="003C44EC" w:rsidRPr="00AE5CF6" w:rsidRDefault="006B07F3" w:rsidP="003C44EC">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 xml:space="preserve">No. of </w:t>
            </w:r>
            <w:r w:rsidRPr="00AE5CF6">
              <w:rPr>
                <w:rFonts w:ascii="Arial" w:eastAsia="Times New Roman" w:hAnsi="Arial" w:cs="Arial"/>
                <w:b/>
                <w:bCs/>
                <w:color w:val="000000"/>
                <w:sz w:val="20"/>
                <w:szCs w:val="20"/>
                <w:lang w:eastAsia="en-GB"/>
              </w:rPr>
              <w:br/>
              <w:t>Children Accessing</w:t>
            </w:r>
          </w:p>
        </w:tc>
        <w:tc>
          <w:tcPr>
            <w:tcW w:w="1000" w:type="dxa"/>
            <w:tcBorders>
              <w:top w:val="nil"/>
              <w:left w:val="nil"/>
              <w:bottom w:val="single" w:sz="4" w:space="0" w:color="auto"/>
              <w:right w:val="single" w:sz="4" w:space="0" w:color="auto"/>
            </w:tcBorders>
            <w:shd w:val="clear" w:color="auto" w:fill="DEEAF6" w:themeFill="accent5" w:themeFillTint="33"/>
            <w:vAlign w:val="center"/>
            <w:hideMark/>
          </w:tcPr>
          <w:p w14:paraId="7C09E6D3" w14:textId="77777777" w:rsidR="003C44EC" w:rsidRPr="00AE5CF6" w:rsidRDefault="006B07F3" w:rsidP="003C44EC">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 Take Up</w:t>
            </w:r>
          </w:p>
        </w:tc>
        <w:tc>
          <w:tcPr>
            <w:tcW w:w="1000" w:type="dxa"/>
            <w:tcBorders>
              <w:top w:val="nil"/>
              <w:left w:val="nil"/>
              <w:bottom w:val="single" w:sz="4" w:space="0" w:color="auto"/>
              <w:right w:val="single" w:sz="4" w:space="0" w:color="auto"/>
            </w:tcBorders>
            <w:shd w:val="clear" w:color="auto" w:fill="DEEAF6" w:themeFill="accent5" w:themeFillTint="33"/>
            <w:vAlign w:val="center"/>
            <w:hideMark/>
          </w:tcPr>
          <w:p w14:paraId="22E91B19" w14:textId="77777777" w:rsidR="003C44EC" w:rsidRPr="00AE5CF6" w:rsidRDefault="006B07F3" w:rsidP="003C44EC">
            <w:pPr>
              <w:spacing w:after="0" w:line="240" w:lineRule="auto"/>
              <w:jc w:val="center"/>
              <w:rPr>
                <w:rFonts w:ascii="Arial" w:eastAsia="Times New Roman" w:hAnsi="Arial" w:cs="Arial"/>
                <w:b/>
                <w:bCs/>
                <w:sz w:val="20"/>
                <w:szCs w:val="20"/>
                <w:lang w:eastAsia="en-GB"/>
              </w:rPr>
            </w:pPr>
            <w:r w:rsidRPr="00AE5CF6">
              <w:rPr>
                <w:rFonts w:ascii="Arial" w:eastAsia="Times New Roman" w:hAnsi="Arial" w:cs="Arial"/>
                <w:b/>
                <w:bCs/>
                <w:sz w:val="20"/>
                <w:szCs w:val="20"/>
                <w:lang w:eastAsia="en-GB"/>
              </w:rPr>
              <w:t>Total No. of 3&amp;4 Year Olds</w:t>
            </w:r>
          </w:p>
        </w:tc>
        <w:tc>
          <w:tcPr>
            <w:tcW w:w="1060" w:type="dxa"/>
            <w:tcBorders>
              <w:top w:val="nil"/>
              <w:left w:val="nil"/>
              <w:bottom w:val="single" w:sz="4" w:space="0" w:color="auto"/>
              <w:right w:val="single" w:sz="4" w:space="0" w:color="auto"/>
            </w:tcBorders>
            <w:shd w:val="clear" w:color="auto" w:fill="DEEAF6" w:themeFill="accent5" w:themeFillTint="33"/>
            <w:vAlign w:val="center"/>
            <w:hideMark/>
          </w:tcPr>
          <w:p w14:paraId="63C15E07" w14:textId="77777777" w:rsidR="003C44EC" w:rsidRPr="00AE5CF6" w:rsidRDefault="006B07F3" w:rsidP="003C44EC">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 xml:space="preserve">No. of </w:t>
            </w:r>
            <w:r w:rsidRPr="00AE5CF6">
              <w:rPr>
                <w:rFonts w:ascii="Arial" w:eastAsia="Times New Roman" w:hAnsi="Arial" w:cs="Arial"/>
                <w:b/>
                <w:bCs/>
                <w:color w:val="000000"/>
                <w:sz w:val="20"/>
                <w:szCs w:val="20"/>
                <w:lang w:eastAsia="en-GB"/>
              </w:rPr>
              <w:br/>
              <w:t>Children Accessing</w:t>
            </w:r>
          </w:p>
        </w:tc>
        <w:tc>
          <w:tcPr>
            <w:tcW w:w="780" w:type="dxa"/>
            <w:tcBorders>
              <w:top w:val="nil"/>
              <w:left w:val="nil"/>
              <w:bottom w:val="single" w:sz="4" w:space="0" w:color="auto"/>
              <w:right w:val="single" w:sz="4" w:space="0" w:color="auto"/>
            </w:tcBorders>
            <w:shd w:val="clear" w:color="auto" w:fill="DEEAF6" w:themeFill="accent5" w:themeFillTint="33"/>
            <w:vAlign w:val="center"/>
            <w:hideMark/>
          </w:tcPr>
          <w:p w14:paraId="0C412B7B" w14:textId="77777777" w:rsidR="003C44EC" w:rsidRPr="00AE5CF6" w:rsidRDefault="006B07F3" w:rsidP="003C44EC">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 Take Up</w:t>
            </w:r>
          </w:p>
        </w:tc>
        <w:tc>
          <w:tcPr>
            <w:tcW w:w="940" w:type="dxa"/>
            <w:tcBorders>
              <w:top w:val="nil"/>
              <w:left w:val="nil"/>
              <w:bottom w:val="single" w:sz="4" w:space="0" w:color="auto"/>
              <w:right w:val="single" w:sz="4" w:space="0" w:color="auto"/>
            </w:tcBorders>
            <w:shd w:val="clear" w:color="auto" w:fill="DEEAF6" w:themeFill="accent5" w:themeFillTint="33"/>
            <w:vAlign w:val="center"/>
            <w:hideMark/>
          </w:tcPr>
          <w:p w14:paraId="3B2DC79B" w14:textId="77777777" w:rsidR="003C44EC" w:rsidRPr="00AE5CF6" w:rsidRDefault="006B07F3" w:rsidP="003C44EC">
            <w:pPr>
              <w:spacing w:after="0" w:line="240" w:lineRule="auto"/>
              <w:jc w:val="center"/>
              <w:rPr>
                <w:rFonts w:ascii="Arial" w:eastAsia="Times New Roman" w:hAnsi="Arial" w:cs="Arial"/>
                <w:b/>
                <w:bCs/>
                <w:sz w:val="20"/>
                <w:szCs w:val="20"/>
                <w:lang w:eastAsia="en-GB"/>
              </w:rPr>
            </w:pPr>
            <w:r w:rsidRPr="00AE5CF6">
              <w:rPr>
                <w:rFonts w:ascii="Arial" w:eastAsia="Times New Roman" w:hAnsi="Arial" w:cs="Arial"/>
                <w:b/>
                <w:bCs/>
                <w:sz w:val="20"/>
                <w:szCs w:val="20"/>
                <w:lang w:eastAsia="en-GB"/>
              </w:rPr>
              <w:t>Total No. of 3&amp;4 Year Olds</w:t>
            </w:r>
          </w:p>
        </w:tc>
        <w:tc>
          <w:tcPr>
            <w:tcW w:w="1040" w:type="dxa"/>
            <w:tcBorders>
              <w:top w:val="nil"/>
              <w:left w:val="nil"/>
              <w:bottom w:val="single" w:sz="4" w:space="0" w:color="auto"/>
              <w:right w:val="single" w:sz="4" w:space="0" w:color="auto"/>
            </w:tcBorders>
            <w:shd w:val="clear" w:color="auto" w:fill="DEEAF6" w:themeFill="accent5" w:themeFillTint="33"/>
            <w:vAlign w:val="center"/>
            <w:hideMark/>
          </w:tcPr>
          <w:p w14:paraId="664F4871" w14:textId="77777777" w:rsidR="003C44EC" w:rsidRPr="00AE5CF6" w:rsidRDefault="006B07F3" w:rsidP="003C44EC">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 xml:space="preserve">No. of </w:t>
            </w:r>
            <w:r w:rsidRPr="00AE5CF6">
              <w:rPr>
                <w:rFonts w:ascii="Arial" w:eastAsia="Times New Roman" w:hAnsi="Arial" w:cs="Arial"/>
                <w:b/>
                <w:bCs/>
                <w:color w:val="000000"/>
                <w:sz w:val="20"/>
                <w:szCs w:val="20"/>
                <w:lang w:eastAsia="en-GB"/>
              </w:rPr>
              <w:br/>
              <w:t>Children Accessing</w:t>
            </w:r>
          </w:p>
        </w:tc>
        <w:tc>
          <w:tcPr>
            <w:tcW w:w="820" w:type="dxa"/>
            <w:tcBorders>
              <w:top w:val="nil"/>
              <w:left w:val="nil"/>
              <w:bottom w:val="single" w:sz="4" w:space="0" w:color="auto"/>
              <w:right w:val="single" w:sz="4" w:space="0" w:color="auto"/>
            </w:tcBorders>
            <w:shd w:val="clear" w:color="auto" w:fill="DEEAF6" w:themeFill="accent5" w:themeFillTint="33"/>
            <w:vAlign w:val="center"/>
            <w:hideMark/>
          </w:tcPr>
          <w:p w14:paraId="0A9B0DAA" w14:textId="77777777" w:rsidR="003C44EC" w:rsidRPr="00AE5CF6" w:rsidRDefault="006B07F3" w:rsidP="003C44EC">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 Take Up</w:t>
            </w:r>
          </w:p>
        </w:tc>
        <w:tc>
          <w:tcPr>
            <w:tcW w:w="1120" w:type="dxa"/>
            <w:tcBorders>
              <w:top w:val="nil"/>
              <w:left w:val="nil"/>
              <w:bottom w:val="single" w:sz="4" w:space="0" w:color="auto"/>
              <w:right w:val="single" w:sz="4" w:space="0" w:color="auto"/>
            </w:tcBorders>
            <w:shd w:val="clear" w:color="000000" w:fill="F2F2F2"/>
            <w:vAlign w:val="center"/>
            <w:hideMark/>
          </w:tcPr>
          <w:p w14:paraId="7967FAD6" w14:textId="77777777" w:rsidR="003C44EC" w:rsidRPr="00AE5CF6" w:rsidRDefault="006B07F3" w:rsidP="003C44EC">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 xml:space="preserve">% Change from Previous Term </w:t>
            </w:r>
          </w:p>
        </w:tc>
        <w:tc>
          <w:tcPr>
            <w:tcW w:w="1120" w:type="dxa"/>
            <w:tcBorders>
              <w:top w:val="nil"/>
              <w:left w:val="nil"/>
              <w:bottom w:val="single" w:sz="4" w:space="0" w:color="auto"/>
              <w:right w:val="single" w:sz="4" w:space="0" w:color="auto"/>
            </w:tcBorders>
            <w:shd w:val="clear" w:color="000000" w:fill="F2F2F2"/>
            <w:vAlign w:val="center"/>
            <w:hideMark/>
          </w:tcPr>
          <w:p w14:paraId="250ED9E8" w14:textId="77777777" w:rsidR="003C44EC" w:rsidRPr="00AE5CF6" w:rsidRDefault="006B07F3" w:rsidP="003C44EC">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 Change From Same Term Last Year</w:t>
            </w:r>
          </w:p>
        </w:tc>
      </w:tr>
      <w:tr w:rsidR="009270CF" w14:paraId="09061A36" w14:textId="77777777" w:rsidTr="003C44EC">
        <w:trPr>
          <w:trHeight w:val="578"/>
        </w:trPr>
        <w:tc>
          <w:tcPr>
            <w:tcW w:w="172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F84A266" w14:textId="77777777" w:rsidR="003C44EC" w:rsidRPr="00AE5CF6" w:rsidRDefault="006B07F3" w:rsidP="003C44EC">
            <w:pPr>
              <w:spacing w:after="0" w:line="240" w:lineRule="auto"/>
              <w:rPr>
                <w:rFonts w:ascii="Arial" w:eastAsia="Times New Roman" w:hAnsi="Arial" w:cs="Arial"/>
                <w:b/>
                <w:bCs/>
                <w:sz w:val="20"/>
                <w:szCs w:val="20"/>
                <w:lang w:eastAsia="en-GB"/>
              </w:rPr>
            </w:pPr>
            <w:r w:rsidRPr="00AE5CF6">
              <w:rPr>
                <w:rFonts w:ascii="Arial" w:eastAsia="Times New Roman" w:hAnsi="Arial" w:cs="Arial"/>
                <w:b/>
                <w:bCs/>
                <w:sz w:val="20"/>
                <w:szCs w:val="20"/>
                <w:lang w:eastAsia="en-GB"/>
              </w:rPr>
              <w:t>Children Looked After</w:t>
            </w:r>
          </w:p>
        </w:tc>
        <w:tc>
          <w:tcPr>
            <w:tcW w:w="860" w:type="dxa"/>
            <w:tcBorders>
              <w:top w:val="nil"/>
              <w:left w:val="nil"/>
              <w:bottom w:val="single" w:sz="4" w:space="0" w:color="auto"/>
              <w:right w:val="single" w:sz="4" w:space="0" w:color="auto"/>
            </w:tcBorders>
            <w:shd w:val="clear" w:color="auto" w:fill="auto"/>
            <w:noWrap/>
            <w:vAlign w:val="center"/>
            <w:hideMark/>
          </w:tcPr>
          <w:p w14:paraId="1E572E0D"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108</w:t>
            </w:r>
          </w:p>
        </w:tc>
        <w:tc>
          <w:tcPr>
            <w:tcW w:w="1120" w:type="dxa"/>
            <w:tcBorders>
              <w:top w:val="nil"/>
              <w:left w:val="nil"/>
              <w:bottom w:val="single" w:sz="4" w:space="0" w:color="auto"/>
              <w:right w:val="single" w:sz="4" w:space="0" w:color="auto"/>
            </w:tcBorders>
            <w:shd w:val="clear" w:color="auto" w:fill="auto"/>
            <w:noWrap/>
            <w:vAlign w:val="center"/>
            <w:hideMark/>
          </w:tcPr>
          <w:p w14:paraId="118E5A1B"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77</w:t>
            </w:r>
          </w:p>
        </w:tc>
        <w:tc>
          <w:tcPr>
            <w:tcW w:w="960" w:type="dxa"/>
            <w:tcBorders>
              <w:top w:val="nil"/>
              <w:left w:val="nil"/>
              <w:bottom w:val="single" w:sz="4" w:space="0" w:color="auto"/>
              <w:right w:val="single" w:sz="4" w:space="0" w:color="auto"/>
            </w:tcBorders>
            <w:shd w:val="clear" w:color="auto" w:fill="auto"/>
            <w:vAlign w:val="center"/>
            <w:hideMark/>
          </w:tcPr>
          <w:p w14:paraId="1D2365D3"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71.3</w:t>
            </w:r>
          </w:p>
        </w:tc>
        <w:tc>
          <w:tcPr>
            <w:tcW w:w="900" w:type="dxa"/>
            <w:tcBorders>
              <w:top w:val="nil"/>
              <w:left w:val="nil"/>
              <w:bottom w:val="single" w:sz="4" w:space="0" w:color="auto"/>
              <w:right w:val="single" w:sz="4" w:space="0" w:color="auto"/>
            </w:tcBorders>
            <w:shd w:val="clear" w:color="auto" w:fill="auto"/>
            <w:noWrap/>
            <w:vAlign w:val="center"/>
            <w:hideMark/>
          </w:tcPr>
          <w:p w14:paraId="720602FA"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108</w:t>
            </w:r>
          </w:p>
        </w:tc>
        <w:tc>
          <w:tcPr>
            <w:tcW w:w="980" w:type="dxa"/>
            <w:tcBorders>
              <w:top w:val="nil"/>
              <w:left w:val="nil"/>
              <w:bottom w:val="single" w:sz="4" w:space="0" w:color="auto"/>
              <w:right w:val="single" w:sz="4" w:space="0" w:color="auto"/>
            </w:tcBorders>
            <w:shd w:val="clear" w:color="auto" w:fill="auto"/>
            <w:noWrap/>
            <w:vAlign w:val="center"/>
            <w:hideMark/>
          </w:tcPr>
          <w:p w14:paraId="6BAD1AEB"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75</w:t>
            </w:r>
          </w:p>
        </w:tc>
        <w:tc>
          <w:tcPr>
            <w:tcW w:w="1000" w:type="dxa"/>
            <w:tcBorders>
              <w:top w:val="nil"/>
              <w:left w:val="nil"/>
              <w:bottom w:val="single" w:sz="4" w:space="0" w:color="auto"/>
              <w:right w:val="single" w:sz="4" w:space="0" w:color="auto"/>
            </w:tcBorders>
            <w:shd w:val="clear" w:color="auto" w:fill="auto"/>
            <w:vAlign w:val="center"/>
            <w:hideMark/>
          </w:tcPr>
          <w:p w14:paraId="6AEE8B00"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69.4</w:t>
            </w:r>
          </w:p>
        </w:tc>
        <w:tc>
          <w:tcPr>
            <w:tcW w:w="1000" w:type="dxa"/>
            <w:tcBorders>
              <w:top w:val="nil"/>
              <w:left w:val="nil"/>
              <w:bottom w:val="single" w:sz="4" w:space="0" w:color="auto"/>
              <w:right w:val="single" w:sz="4" w:space="0" w:color="auto"/>
            </w:tcBorders>
            <w:shd w:val="clear" w:color="auto" w:fill="auto"/>
            <w:noWrap/>
            <w:vAlign w:val="center"/>
            <w:hideMark/>
          </w:tcPr>
          <w:p w14:paraId="5C5772EA"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132</w:t>
            </w:r>
          </w:p>
        </w:tc>
        <w:tc>
          <w:tcPr>
            <w:tcW w:w="1060" w:type="dxa"/>
            <w:tcBorders>
              <w:top w:val="nil"/>
              <w:left w:val="nil"/>
              <w:bottom w:val="single" w:sz="4" w:space="0" w:color="auto"/>
              <w:right w:val="single" w:sz="4" w:space="0" w:color="auto"/>
            </w:tcBorders>
            <w:shd w:val="clear" w:color="auto" w:fill="auto"/>
            <w:noWrap/>
            <w:vAlign w:val="center"/>
            <w:hideMark/>
          </w:tcPr>
          <w:p w14:paraId="21E054D9"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88</w:t>
            </w:r>
          </w:p>
        </w:tc>
        <w:tc>
          <w:tcPr>
            <w:tcW w:w="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623DA81"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66.7</w:t>
            </w:r>
          </w:p>
        </w:tc>
        <w:tc>
          <w:tcPr>
            <w:tcW w:w="940" w:type="dxa"/>
            <w:tcBorders>
              <w:top w:val="nil"/>
              <w:left w:val="nil"/>
              <w:bottom w:val="single" w:sz="4" w:space="0" w:color="auto"/>
              <w:right w:val="single" w:sz="4" w:space="0" w:color="auto"/>
            </w:tcBorders>
            <w:shd w:val="clear" w:color="auto" w:fill="auto"/>
            <w:noWrap/>
            <w:vAlign w:val="center"/>
            <w:hideMark/>
          </w:tcPr>
          <w:p w14:paraId="18826041"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149</w:t>
            </w:r>
          </w:p>
        </w:tc>
        <w:tc>
          <w:tcPr>
            <w:tcW w:w="1040" w:type="dxa"/>
            <w:tcBorders>
              <w:top w:val="nil"/>
              <w:left w:val="nil"/>
              <w:bottom w:val="single" w:sz="4" w:space="0" w:color="auto"/>
              <w:right w:val="single" w:sz="4" w:space="0" w:color="auto"/>
            </w:tcBorders>
            <w:shd w:val="clear" w:color="auto" w:fill="auto"/>
            <w:noWrap/>
            <w:vAlign w:val="center"/>
            <w:hideMark/>
          </w:tcPr>
          <w:p w14:paraId="5CB36BD6"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97</w:t>
            </w:r>
          </w:p>
        </w:tc>
        <w:tc>
          <w:tcPr>
            <w:tcW w:w="8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A3CE2DB"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65.1</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CD7DDE6" w14:textId="77777777" w:rsidR="003C44EC" w:rsidRPr="00AE5CF6" w:rsidRDefault="006B07F3" w:rsidP="003C44EC">
            <w:pPr>
              <w:spacing w:after="0" w:line="240" w:lineRule="auto"/>
              <w:jc w:val="center"/>
              <w:rPr>
                <w:rFonts w:ascii="Arial" w:eastAsia="Times New Roman" w:hAnsi="Arial" w:cs="Arial"/>
                <w:b/>
                <w:bCs/>
                <w:color w:val="FF0000"/>
                <w:sz w:val="20"/>
                <w:szCs w:val="20"/>
                <w:lang w:eastAsia="en-GB"/>
              </w:rPr>
            </w:pPr>
            <w:r w:rsidRPr="00AE5CF6">
              <w:rPr>
                <w:rFonts w:ascii="Arial" w:eastAsia="Times New Roman" w:hAnsi="Arial" w:cs="Arial"/>
                <w:b/>
                <w:bCs/>
                <w:color w:val="FF0000"/>
                <w:sz w:val="20"/>
                <w:szCs w:val="20"/>
                <w:lang w:eastAsia="en-GB"/>
              </w:rPr>
              <w:t>-1.6</w:t>
            </w:r>
          </w:p>
        </w:tc>
        <w:tc>
          <w:tcPr>
            <w:tcW w:w="1120" w:type="dxa"/>
            <w:tcBorders>
              <w:top w:val="nil"/>
              <w:left w:val="nil"/>
              <w:bottom w:val="single" w:sz="4" w:space="0" w:color="auto"/>
              <w:right w:val="single" w:sz="4" w:space="0" w:color="auto"/>
            </w:tcBorders>
            <w:shd w:val="clear" w:color="auto" w:fill="auto"/>
            <w:noWrap/>
            <w:vAlign w:val="center"/>
            <w:hideMark/>
          </w:tcPr>
          <w:p w14:paraId="4068A170" w14:textId="77777777" w:rsidR="003C44EC" w:rsidRPr="00AE5CF6" w:rsidRDefault="006B07F3" w:rsidP="003C44EC">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-6.2</w:t>
            </w:r>
          </w:p>
        </w:tc>
      </w:tr>
      <w:tr w:rsidR="009270CF" w14:paraId="70F18467" w14:textId="77777777" w:rsidTr="003C44EC">
        <w:trPr>
          <w:trHeight w:val="578"/>
        </w:trPr>
        <w:tc>
          <w:tcPr>
            <w:tcW w:w="172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A2838E6" w14:textId="77777777" w:rsidR="003C44EC" w:rsidRPr="00AE5CF6" w:rsidRDefault="006B07F3" w:rsidP="003C44EC">
            <w:pPr>
              <w:spacing w:after="0" w:line="240" w:lineRule="auto"/>
              <w:rPr>
                <w:rFonts w:ascii="Arial" w:eastAsia="Times New Roman" w:hAnsi="Arial" w:cs="Arial"/>
                <w:b/>
                <w:bCs/>
                <w:sz w:val="20"/>
                <w:szCs w:val="20"/>
                <w:lang w:eastAsia="en-GB"/>
              </w:rPr>
            </w:pPr>
            <w:r w:rsidRPr="00AE5CF6">
              <w:rPr>
                <w:rFonts w:ascii="Arial" w:eastAsia="Times New Roman" w:hAnsi="Arial" w:cs="Arial"/>
                <w:b/>
                <w:bCs/>
                <w:sz w:val="20"/>
                <w:szCs w:val="20"/>
                <w:lang w:eastAsia="en-GB"/>
              </w:rPr>
              <w:t>Children In Need</w:t>
            </w:r>
          </w:p>
        </w:tc>
        <w:tc>
          <w:tcPr>
            <w:tcW w:w="860" w:type="dxa"/>
            <w:tcBorders>
              <w:top w:val="nil"/>
              <w:left w:val="nil"/>
              <w:bottom w:val="single" w:sz="4" w:space="0" w:color="auto"/>
              <w:right w:val="single" w:sz="4" w:space="0" w:color="auto"/>
            </w:tcBorders>
            <w:shd w:val="clear" w:color="auto" w:fill="auto"/>
            <w:noWrap/>
            <w:vAlign w:val="center"/>
            <w:hideMark/>
          </w:tcPr>
          <w:p w14:paraId="041B9AA3"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148</w:t>
            </w:r>
          </w:p>
        </w:tc>
        <w:tc>
          <w:tcPr>
            <w:tcW w:w="1120" w:type="dxa"/>
            <w:tcBorders>
              <w:top w:val="nil"/>
              <w:left w:val="nil"/>
              <w:bottom w:val="single" w:sz="4" w:space="0" w:color="auto"/>
              <w:right w:val="single" w:sz="4" w:space="0" w:color="auto"/>
            </w:tcBorders>
            <w:shd w:val="clear" w:color="auto" w:fill="auto"/>
            <w:noWrap/>
            <w:vAlign w:val="center"/>
            <w:hideMark/>
          </w:tcPr>
          <w:p w14:paraId="320812D7"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133</w:t>
            </w:r>
          </w:p>
        </w:tc>
        <w:tc>
          <w:tcPr>
            <w:tcW w:w="960" w:type="dxa"/>
            <w:tcBorders>
              <w:top w:val="nil"/>
              <w:left w:val="nil"/>
              <w:bottom w:val="single" w:sz="4" w:space="0" w:color="auto"/>
              <w:right w:val="single" w:sz="4" w:space="0" w:color="auto"/>
            </w:tcBorders>
            <w:shd w:val="clear" w:color="auto" w:fill="auto"/>
            <w:vAlign w:val="center"/>
            <w:hideMark/>
          </w:tcPr>
          <w:p w14:paraId="7AC7A1B6"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89.9</w:t>
            </w:r>
          </w:p>
        </w:tc>
        <w:tc>
          <w:tcPr>
            <w:tcW w:w="900" w:type="dxa"/>
            <w:tcBorders>
              <w:top w:val="nil"/>
              <w:left w:val="nil"/>
              <w:bottom w:val="single" w:sz="4" w:space="0" w:color="auto"/>
              <w:right w:val="single" w:sz="4" w:space="0" w:color="auto"/>
            </w:tcBorders>
            <w:shd w:val="clear" w:color="auto" w:fill="auto"/>
            <w:noWrap/>
            <w:vAlign w:val="center"/>
            <w:hideMark/>
          </w:tcPr>
          <w:p w14:paraId="5793BAA0"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151</w:t>
            </w:r>
          </w:p>
        </w:tc>
        <w:tc>
          <w:tcPr>
            <w:tcW w:w="980" w:type="dxa"/>
            <w:tcBorders>
              <w:top w:val="nil"/>
              <w:left w:val="nil"/>
              <w:bottom w:val="single" w:sz="4" w:space="0" w:color="auto"/>
              <w:right w:val="single" w:sz="4" w:space="0" w:color="auto"/>
            </w:tcBorders>
            <w:shd w:val="clear" w:color="auto" w:fill="auto"/>
            <w:noWrap/>
            <w:vAlign w:val="center"/>
            <w:hideMark/>
          </w:tcPr>
          <w:p w14:paraId="596B8189"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124</w:t>
            </w:r>
          </w:p>
        </w:tc>
        <w:tc>
          <w:tcPr>
            <w:tcW w:w="1000" w:type="dxa"/>
            <w:tcBorders>
              <w:top w:val="nil"/>
              <w:left w:val="nil"/>
              <w:bottom w:val="single" w:sz="4" w:space="0" w:color="auto"/>
              <w:right w:val="single" w:sz="4" w:space="0" w:color="auto"/>
            </w:tcBorders>
            <w:shd w:val="clear" w:color="auto" w:fill="auto"/>
            <w:vAlign w:val="center"/>
            <w:hideMark/>
          </w:tcPr>
          <w:p w14:paraId="0C5556D0"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82.1</w:t>
            </w:r>
          </w:p>
        </w:tc>
        <w:tc>
          <w:tcPr>
            <w:tcW w:w="1000" w:type="dxa"/>
            <w:tcBorders>
              <w:top w:val="nil"/>
              <w:left w:val="nil"/>
              <w:bottom w:val="single" w:sz="4" w:space="0" w:color="auto"/>
              <w:right w:val="single" w:sz="4" w:space="0" w:color="auto"/>
            </w:tcBorders>
            <w:shd w:val="clear" w:color="auto" w:fill="auto"/>
            <w:noWrap/>
            <w:vAlign w:val="center"/>
            <w:hideMark/>
          </w:tcPr>
          <w:p w14:paraId="40F02E92"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159</w:t>
            </w:r>
          </w:p>
        </w:tc>
        <w:tc>
          <w:tcPr>
            <w:tcW w:w="1060" w:type="dxa"/>
            <w:tcBorders>
              <w:top w:val="nil"/>
              <w:left w:val="nil"/>
              <w:bottom w:val="single" w:sz="4" w:space="0" w:color="auto"/>
              <w:right w:val="single" w:sz="4" w:space="0" w:color="auto"/>
            </w:tcBorders>
            <w:shd w:val="clear" w:color="auto" w:fill="auto"/>
            <w:noWrap/>
            <w:vAlign w:val="center"/>
            <w:hideMark/>
          </w:tcPr>
          <w:p w14:paraId="59377C0B"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134</w:t>
            </w:r>
          </w:p>
        </w:tc>
        <w:tc>
          <w:tcPr>
            <w:tcW w:w="780" w:type="dxa"/>
            <w:tcBorders>
              <w:top w:val="nil"/>
              <w:left w:val="single" w:sz="4" w:space="0" w:color="auto"/>
              <w:bottom w:val="single" w:sz="4" w:space="0" w:color="auto"/>
              <w:right w:val="single" w:sz="8" w:space="0" w:color="auto"/>
            </w:tcBorders>
            <w:shd w:val="clear" w:color="auto" w:fill="auto"/>
            <w:noWrap/>
            <w:vAlign w:val="center"/>
            <w:hideMark/>
          </w:tcPr>
          <w:p w14:paraId="409E8624"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84.3</w:t>
            </w:r>
          </w:p>
        </w:tc>
        <w:tc>
          <w:tcPr>
            <w:tcW w:w="940" w:type="dxa"/>
            <w:tcBorders>
              <w:top w:val="nil"/>
              <w:left w:val="nil"/>
              <w:bottom w:val="single" w:sz="4" w:space="0" w:color="auto"/>
              <w:right w:val="single" w:sz="4" w:space="0" w:color="auto"/>
            </w:tcBorders>
            <w:shd w:val="clear" w:color="auto" w:fill="auto"/>
            <w:noWrap/>
            <w:vAlign w:val="center"/>
            <w:hideMark/>
          </w:tcPr>
          <w:p w14:paraId="1C8CEC3F"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158</w:t>
            </w:r>
          </w:p>
        </w:tc>
        <w:tc>
          <w:tcPr>
            <w:tcW w:w="1040" w:type="dxa"/>
            <w:tcBorders>
              <w:top w:val="nil"/>
              <w:left w:val="nil"/>
              <w:bottom w:val="single" w:sz="4" w:space="0" w:color="auto"/>
              <w:right w:val="single" w:sz="4" w:space="0" w:color="auto"/>
            </w:tcBorders>
            <w:shd w:val="clear" w:color="auto" w:fill="auto"/>
            <w:noWrap/>
            <w:vAlign w:val="center"/>
            <w:hideMark/>
          </w:tcPr>
          <w:p w14:paraId="654FE634"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128</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14:paraId="453F575F"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81.0</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A07A25E" w14:textId="77777777" w:rsidR="003C44EC" w:rsidRPr="00AE5CF6" w:rsidRDefault="006B07F3" w:rsidP="003C44EC">
            <w:pPr>
              <w:spacing w:after="0" w:line="240" w:lineRule="auto"/>
              <w:jc w:val="center"/>
              <w:rPr>
                <w:rFonts w:ascii="Arial" w:eastAsia="Times New Roman" w:hAnsi="Arial" w:cs="Arial"/>
                <w:b/>
                <w:bCs/>
                <w:color w:val="FF0000"/>
                <w:sz w:val="20"/>
                <w:szCs w:val="20"/>
                <w:lang w:eastAsia="en-GB"/>
              </w:rPr>
            </w:pPr>
            <w:r w:rsidRPr="00AE5CF6">
              <w:rPr>
                <w:rFonts w:ascii="Arial" w:eastAsia="Times New Roman" w:hAnsi="Arial" w:cs="Arial"/>
                <w:b/>
                <w:bCs/>
                <w:color w:val="FF0000"/>
                <w:sz w:val="20"/>
                <w:szCs w:val="20"/>
                <w:lang w:eastAsia="en-GB"/>
              </w:rPr>
              <w:t>-3.3</w:t>
            </w:r>
          </w:p>
        </w:tc>
        <w:tc>
          <w:tcPr>
            <w:tcW w:w="1120" w:type="dxa"/>
            <w:tcBorders>
              <w:top w:val="nil"/>
              <w:left w:val="nil"/>
              <w:bottom w:val="single" w:sz="4" w:space="0" w:color="auto"/>
              <w:right w:val="single" w:sz="4" w:space="0" w:color="auto"/>
            </w:tcBorders>
            <w:shd w:val="clear" w:color="auto" w:fill="auto"/>
            <w:noWrap/>
            <w:vAlign w:val="center"/>
            <w:hideMark/>
          </w:tcPr>
          <w:p w14:paraId="01ECB53D" w14:textId="77777777" w:rsidR="003C44EC" w:rsidRPr="00AE5CF6" w:rsidRDefault="006B07F3" w:rsidP="003C44EC">
            <w:pPr>
              <w:spacing w:after="0" w:line="240" w:lineRule="auto"/>
              <w:jc w:val="center"/>
              <w:rPr>
                <w:rFonts w:ascii="Arial" w:eastAsia="Times New Roman" w:hAnsi="Arial" w:cs="Arial"/>
                <w:b/>
                <w:bCs/>
                <w:color w:val="FF0000"/>
                <w:sz w:val="20"/>
                <w:szCs w:val="20"/>
                <w:lang w:eastAsia="en-GB"/>
              </w:rPr>
            </w:pPr>
            <w:r w:rsidRPr="00AE5CF6">
              <w:rPr>
                <w:rFonts w:ascii="Arial" w:eastAsia="Times New Roman" w:hAnsi="Arial" w:cs="Arial"/>
                <w:b/>
                <w:bCs/>
                <w:color w:val="FF0000"/>
                <w:sz w:val="20"/>
                <w:szCs w:val="20"/>
                <w:lang w:eastAsia="en-GB"/>
              </w:rPr>
              <w:t>-8.9</w:t>
            </w:r>
          </w:p>
        </w:tc>
      </w:tr>
      <w:tr w:rsidR="009270CF" w14:paraId="3128A77F" w14:textId="77777777" w:rsidTr="003C44EC">
        <w:trPr>
          <w:trHeight w:val="578"/>
        </w:trPr>
        <w:tc>
          <w:tcPr>
            <w:tcW w:w="172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C7159CE" w14:textId="77777777" w:rsidR="003C44EC" w:rsidRPr="00AE5CF6" w:rsidRDefault="006B07F3" w:rsidP="003C44EC">
            <w:pPr>
              <w:spacing w:after="0" w:line="240" w:lineRule="auto"/>
              <w:rPr>
                <w:rFonts w:ascii="Arial" w:eastAsia="Times New Roman" w:hAnsi="Arial" w:cs="Arial"/>
                <w:b/>
                <w:bCs/>
                <w:sz w:val="20"/>
                <w:szCs w:val="20"/>
                <w:lang w:eastAsia="en-GB"/>
              </w:rPr>
            </w:pPr>
            <w:r w:rsidRPr="00AE5CF6">
              <w:rPr>
                <w:rFonts w:ascii="Arial" w:eastAsia="Times New Roman" w:hAnsi="Arial" w:cs="Arial"/>
                <w:b/>
                <w:bCs/>
                <w:sz w:val="20"/>
                <w:szCs w:val="20"/>
                <w:lang w:eastAsia="en-GB"/>
              </w:rPr>
              <w:t>Child Protection</w:t>
            </w:r>
          </w:p>
        </w:tc>
        <w:tc>
          <w:tcPr>
            <w:tcW w:w="860" w:type="dxa"/>
            <w:tcBorders>
              <w:top w:val="nil"/>
              <w:left w:val="nil"/>
              <w:bottom w:val="single" w:sz="4" w:space="0" w:color="auto"/>
              <w:right w:val="single" w:sz="4" w:space="0" w:color="auto"/>
            </w:tcBorders>
            <w:shd w:val="clear" w:color="auto" w:fill="auto"/>
            <w:noWrap/>
            <w:vAlign w:val="center"/>
            <w:hideMark/>
          </w:tcPr>
          <w:p w14:paraId="238F2475"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62</w:t>
            </w:r>
          </w:p>
        </w:tc>
        <w:tc>
          <w:tcPr>
            <w:tcW w:w="1120" w:type="dxa"/>
            <w:tcBorders>
              <w:top w:val="nil"/>
              <w:left w:val="nil"/>
              <w:bottom w:val="single" w:sz="4" w:space="0" w:color="auto"/>
              <w:right w:val="single" w:sz="4" w:space="0" w:color="auto"/>
            </w:tcBorders>
            <w:shd w:val="clear" w:color="auto" w:fill="auto"/>
            <w:noWrap/>
            <w:vAlign w:val="center"/>
            <w:hideMark/>
          </w:tcPr>
          <w:p w14:paraId="45765048"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48</w:t>
            </w:r>
          </w:p>
        </w:tc>
        <w:tc>
          <w:tcPr>
            <w:tcW w:w="960" w:type="dxa"/>
            <w:tcBorders>
              <w:top w:val="nil"/>
              <w:left w:val="nil"/>
              <w:bottom w:val="single" w:sz="4" w:space="0" w:color="auto"/>
              <w:right w:val="single" w:sz="4" w:space="0" w:color="auto"/>
            </w:tcBorders>
            <w:shd w:val="clear" w:color="auto" w:fill="auto"/>
            <w:vAlign w:val="center"/>
            <w:hideMark/>
          </w:tcPr>
          <w:p w14:paraId="66F2A156"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77.4</w:t>
            </w:r>
          </w:p>
        </w:tc>
        <w:tc>
          <w:tcPr>
            <w:tcW w:w="900" w:type="dxa"/>
            <w:tcBorders>
              <w:top w:val="nil"/>
              <w:left w:val="nil"/>
              <w:bottom w:val="single" w:sz="4" w:space="0" w:color="auto"/>
              <w:right w:val="single" w:sz="4" w:space="0" w:color="auto"/>
            </w:tcBorders>
            <w:shd w:val="clear" w:color="auto" w:fill="auto"/>
            <w:noWrap/>
            <w:vAlign w:val="center"/>
            <w:hideMark/>
          </w:tcPr>
          <w:p w14:paraId="05244F84"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97</w:t>
            </w:r>
          </w:p>
        </w:tc>
        <w:tc>
          <w:tcPr>
            <w:tcW w:w="980" w:type="dxa"/>
            <w:tcBorders>
              <w:top w:val="nil"/>
              <w:left w:val="nil"/>
              <w:bottom w:val="single" w:sz="4" w:space="0" w:color="auto"/>
              <w:right w:val="single" w:sz="4" w:space="0" w:color="auto"/>
            </w:tcBorders>
            <w:shd w:val="clear" w:color="auto" w:fill="auto"/>
            <w:noWrap/>
            <w:vAlign w:val="center"/>
            <w:hideMark/>
          </w:tcPr>
          <w:p w14:paraId="5D0B2450"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77</w:t>
            </w:r>
          </w:p>
        </w:tc>
        <w:tc>
          <w:tcPr>
            <w:tcW w:w="1000" w:type="dxa"/>
            <w:tcBorders>
              <w:top w:val="nil"/>
              <w:left w:val="nil"/>
              <w:bottom w:val="single" w:sz="4" w:space="0" w:color="auto"/>
              <w:right w:val="single" w:sz="4" w:space="0" w:color="auto"/>
            </w:tcBorders>
            <w:shd w:val="clear" w:color="auto" w:fill="auto"/>
            <w:vAlign w:val="center"/>
            <w:hideMark/>
          </w:tcPr>
          <w:p w14:paraId="0F7CF518"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79.4</w:t>
            </w:r>
          </w:p>
        </w:tc>
        <w:tc>
          <w:tcPr>
            <w:tcW w:w="1000" w:type="dxa"/>
            <w:tcBorders>
              <w:top w:val="nil"/>
              <w:left w:val="nil"/>
              <w:bottom w:val="single" w:sz="4" w:space="0" w:color="auto"/>
              <w:right w:val="single" w:sz="4" w:space="0" w:color="auto"/>
            </w:tcBorders>
            <w:shd w:val="clear" w:color="auto" w:fill="auto"/>
            <w:noWrap/>
            <w:vAlign w:val="center"/>
            <w:hideMark/>
          </w:tcPr>
          <w:p w14:paraId="47D36000"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122</w:t>
            </w:r>
          </w:p>
        </w:tc>
        <w:tc>
          <w:tcPr>
            <w:tcW w:w="1060" w:type="dxa"/>
            <w:tcBorders>
              <w:top w:val="nil"/>
              <w:left w:val="nil"/>
              <w:bottom w:val="single" w:sz="4" w:space="0" w:color="auto"/>
              <w:right w:val="single" w:sz="4" w:space="0" w:color="auto"/>
            </w:tcBorders>
            <w:shd w:val="clear" w:color="auto" w:fill="auto"/>
            <w:noWrap/>
            <w:vAlign w:val="center"/>
            <w:hideMark/>
          </w:tcPr>
          <w:p w14:paraId="1316C861"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101</w:t>
            </w:r>
          </w:p>
        </w:tc>
        <w:tc>
          <w:tcPr>
            <w:tcW w:w="780" w:type="dxa"/>
            <w:tcBorders>
              <w:top w:val="nil"/>
              <w:left w:val="single" w:sz="4" w:space="0" w:color="auto"/>
              <w:bottom w:val="single" w:sz="4" w:space="0" w:color="auto"/>
              <w:right w:val="single" w:sz="8" w:space="0" w:color="auto"/>
            </w:tcBorders>
            <w:shd w:val="clear" w:color="auto" w:fill="auto"/>
            <w:noWrap/>
            <w:vAlign w:val="center"/>
            <w:hideMark/>
          </w:tcPr>
          <w:p w14:paraId="6C11E5B0"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82.8</w:t>
            </w:r>
          </w:p>
        </w:tc>
        <w:tc>
          <w:tcPr>
            <w:tcW w:w="940" w:type="dxa"/>
            <w:tcBorders>
              <w:top w:val="nil"/>
              <w:left w:val="nil"/>
              <w:bottom w:val="single" w:sz="4" w:space="0" w:color="auto"/>
              <w:right w:val="single" w:sz="4" w:space="0" w:color="auto"/>
            </w:tcBorders>
            <w:shd w:val="clear" w:color="auto" w:fill="auto"/>
            <w:noWrap/>
            <w:vAlign w:val="center"/>
            <w:hideMark/>
          </w:tcPr>
          <w:p w14:paraId="05A5707A"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108</w:t>
            </w:r>
          </w:p>
        </w:tc>
        <w:tc>
          <w:tcPr>
            <w:tcW w:w="1040" w:type="dxa"/>
            <w:tcBorders>
              <w:top w:val="nil"/>
              <w:left w:val="nil"/>
              <w:bottom w:val="single" w:sz="4" w:space="0" w:color="auto"/>
              <w:right w:val="single" w:sz="4" w:space="0" w:color="auto"/>
            </w:tcBorders>
            <w:shd w:val="clear" w:color="auto" w:fill="auto"/>
            <w:noWrap/>
            <w:vAlign w:val="center"/>
            <w:hideMark/>
          </w:tcPr>
          <w:p w14:paraId="36D89C36"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91</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14:paraId="2EED9DAF"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84.3</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CC702C9" w14:textId="77777777" w:rsidR="003C44EC" w:rsidRPr="00AE5CF6" w:rsidRDefault="006B07F3" w:rsidP="003C44EC">
            <w:pPr>
              <w:spacing w:after="0" w:line="240" w:lineRule="auto"/>
              <w:jc w:val="center"/>
              <w:rPr>
                <w:rFonts w:ascii="Arial" w:eastAsia="Times New Roman" w:hAnsi="Arial" w:cs="Arial"/>
                <w:b/>
                <w:bCs/>
                <w:sz w:val="20"/>
                <w:szCs w:val="20"/>
                <w:lang w:eastAsia="en-GB"/>
              </w:rPr>
            </w:pPr>
            <w:r w:rsidRPr="00AE5CF6">
              <w:rPr>
                <w:rFonts w:ascii="Arial" w:eastAsia="Times New Roman" w:hAnsi="Arial" w:cs="Arial"/>
                <w:b/>
                <w:bCs/>
                <w:sz w:val="20"/>
                <w:szCs w:val="20"/>
                <w:lang w:eastAsia="en-GB"/>
              </w:rPr>
              <w:t>1.5</w:t>
            </w:r>
          </w:p>
        </w:tc>
        <w:tc>
          <w:tcPr>
            <w:tcW w:w="1120" w:type="dxa"/>
            <w:tcBorders>
              <w:top w:val="nil"/>
              <w:left w:val="nil"/>
              <w:bottom w:val="single" w:sz="4" w:space="0" w:color="auto"/>
              <w:right w:val="single" w:sz="4" w:space="0" w:color="auto"/>
            </w:tcBorders>
            <w:shd w:val="clear" w:color="auto" w:fill="auto"/>
            <w:noWrap/>
            <w:vAlign w:val="center"/>
            <w:hideMark/>
          </w:tcPr>
          <w:p w14:paraId="29C2CC69" w14:textId="77777777" w:rsidR="003C44EC" w:rsidRPr="00AE5CF6" w:rsidRDefault="006B07F3" w:rsidP="003C44EC">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6.8</w:t>
            </w:r>
          </w:p>
        </w:tc>
      </w:tr>
      <w:tr w:rsidR="009270CF" w14:paraId="7340078A" w14:textId="77777777" w:rsidTr="003C44EC">
        <w:trPr>
          <w:trHeight w:val="578"/>
        </w:trPr>
        <w:tc>
          <w:tcPr>
            <w:tcW w:w="172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FAE7452" w14:textId="77777777" w:rsidR="003C44EC" w:rsidRPr="00AE5CF6" w:rsidRDefault="006B07F3" w:rsidP="003C44EC">
            <w:pPr>
              <w:spacing w:after="0" w:line="240" w:lineRule="auto"/>
              <w:rPr>
                <w:rFonts w:ascii="Arial" w:eastAsia="Times New Roman" w:hAnsi="Arial" w:cs="Arial"/>
                <w:b/>
                <w:bCs/>
                <w:sz w:val="20"/>
                <w:szCs w:val="20"/>
                <w:lang w:eastAsia="en-GB"/>
              </w:rPr>
            </w:pPr>
            <w:r w:rsidRPr="00AE5CF6">
              <w:rPr>
                <w:rFonts w:ascii="Arial" w:eastAsia="Times New Roman" w:hAnsi="Arial" w:cs="Arial"/>
                <w:b/>
                <w:bCs/>
                <w:sz w:val="20"/>
                <w:szCs w:val="20"/>
                <w:lang w:eastAsia="en-GB"/>
              </w:rPr>
              <w:t>CFW</w:t>
            </w:r>
          </w:p>
        </w:tc>
        <w:tc>
          <w:tcPr>
            <w:tcW w:w="860" w:type="dxa"/>
            <w:tcBorders>
              <w:top w:val="nil"/>
              <w:left w:val="nil"/>
              <w:bottom w:val="single" w:sz="4" w:space="0" w:color="auto"/>
              <w:right w:val="single" w:sz="4" w:space="0" w:color="auto"/>
            </w:tcBorders>
            <w:shd w:val="clear" w:color="auto" w:fill="auto"/>
            <w:noWrap/>
            <w:vAlign w:val="center"/>
            <w:hideMark/>
          </w:tcPr>
          <w:p w14:paraId="62B16F0A"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317</w:t>
            </w:r>
          </w:p>
        </w:tc>
        <w:tc>
          <w:tcPr>
            <w:tcW w:w="1120" w:type="dxa"/>
            <w:tcBorders>
              <w:top w:val="nil"/>
              <w:left w:val="nil"/>
              <w:bottom w:val="single" w:sz="4" w:space="0" w:color="auto"/>
              <w:right w:val="single" w:sz="4" w:space="0" w:color="auto"/>
            </w:tcBorders>
            <w:shd w:val="clear" w:color="auto" w:fill="auto"/>
            <w:noWrap/>
            <w:vAlign w:val="center"/>
            <w:hideMark/>
          </w:tcPr>
          <w:p w14:paraId="4BFDB936"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252</w:t>
            </w:r>
          </w:p>
        </w:tc>
        <w:tc>
          <w:tcPr>
            <w:tcW w:w="960" w:type="dxa"/>
            <w:tcBorders>
              <w:top w:val="nil"/>
              <w:left w:val="nil"/>
              <w:bottom w:val="single" w:sz="4" w:space="0" w:color="auto"/>
              <w:right w:val="single" w:sz="4" w:space="0" w:color="auto"/>
            </w:tcBorders>
            <w:shd w:val="clear" w:color="auto" w:fill="auto"/>
            <w:vAlign w:val="center"/>
            <w:hideMark/>
          </w:tcPr>
          <w:p w14:paraId="5FB719A4"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79.5</w:t>
            </w:r>
          </w:p>
        </w:tc>
        <w:tc>
          <w:tcPr>
            <w:tcW w:w="900" w:type="dxa"/>
            <w:tcBorders>
              <w:top w:val="nil"/>
              <w:left w:val="nil"/>
              <w:bottom w:val="single" w:sz="4" w:space="0" w:color="auto"/>
              <w:right w:val="single" w:sz="4" w:space="0" w:color="auto"/>
            </w:tcBorders>
            <w:shd w:val="clear" w:color="auto" w:fill="auto"/>
            <w:noWrap/>
            <w:vAlign w:val="center"/>
            <w:hideMark/>
          </w:tcPr>
          <w:p w14:paraId="0E5F9E4B"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404</w:t>
            </w:r>
          </w:p>
        </w:tc>
        <w:tc>
          <w:tcPr>
            <w:tcW w:w="980" w:type="dxa"/>
            <w:tcBorders>
              <w:top w:val="nil"/>
              <w:left w:val="nil"/>
              <w:bottom w:val="single" w:sz="4" w:space="0" w:color="auto"/>
              <w:right w:val="single" w:sz="4" w:space="0" w:color="auto"/>
            </w:tcBorders>
            <w:shd w:val="clear" w:color="auto" w:fill="auto"/>
            <w:noWrap/>
            <w:vAlign w:val="center"/>
            <w:hideMark/>
          </w:tcPr>
          <w:p w14:paraId="05486470"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313</w:t>
            </w:r>
          </w:p>
        </w:tc>
        <w:tc>
          <w:tcPr>
            <w:tcW w:w="1000" w:type="dxa"/>
            <w:tcBorders>
              <w:top w:val="nil"/>
              <w:left w:val="nil"/>
              <w:bottom w:val="single" w:sz="4" w:space="0" w:color="auto"/>
              <w:right w:val="single" w:sz="4" w:space="0" w:color="auto"/>
            </w:tcBorders>
            <w:shd w:val="clear" w:color="auto" w:fill="auto"/>
            <w:vAlign w:val="center"/>
            <w:hideMark/>
          </w:tcPr>
          <w:p w14:paraId="4541D136"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77.5</w:t>
            </w:r>
          </w:p>
        </w:tc>
        <w:tc>
          <w:tcPr>
            <w:tcW w:w="1000" w:type="dxa"/>
            <w:tcBorders>
              <w:top w:val="nil"/>
              <w:left w:val="nil"/>
              <w:bottom w:val="single" w:sz="4" w:space="0" w:color="auto"/>
              <w:right w:val="single" w:sz="4" w:space="0" w:color="auto"/>
            </w:tcBorders>
            <w:shd w:val="clear" w:color="auto" w:fill="auto"/>
            <w:vAlign w:val="center"/>
            <w:hideMark/>
          </w:tcPr>
          <w:p w14:paraId="0903EB1F"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353.0</w:t>
            </w:r>
          </w:p>
        </w:tc>
        <w:tc>
          <w:tcPr>
            <w:tcW w:w="1060" w:type="dxa"/>
            <w:tcBorders>
              <w:top w:val="nil"/>
              <w:left w:val="nil"/>
              <w:bottom w:val="single" w:sz="4" w:space="0" w:color="auto"/>
              <w:right w:val="single" w:sz="4" w:space="0" w:color="auto"/>
            </w:tcBorders>
            <w:shd w:val="clear" w:color="auto" w:fill="auto"/>
            <w:vAlign w:val="center"/>
            <w:hideMark/>
          </w:tcPr>
          <w:p w14:paraId="765FCA51"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261.0</w:t>
            </w:r>
          </w:p>
        </w:tc>
        <w:tc>
          <w:tcPr>
            <w:tcW w:w="780" w:type="dxa"/>
            <w:tcBorders>
              <w:top w:val="nil"/>
              <w:left w:val="single" w:sz="4" w:space="0" w:color="auto"/>
              <w:bottom w:val="single" w:sz="4" w:space="0" w:color="auto"/>
              <w:right w:val="single" w:sz="8" w:space="0" w:color="auto"/>
            </w:tcBorders>
            <w:shd w:val="clear" w:color="auto" w:fill="auto"/>
            <w:noWrap/>
            <w:vAlign w:val="center"/>
            <w:hideMark/>
          </w:tcPr>
          <w:p w14:paraId="53E17F42"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73.9</w:t>
            </w: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0CDBEE4E"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363.0</w:t>
            </w:r>
          </w:p>
        </w:tc>
        <w:tc>
          <w:tcPr>
            <w:tcW w:w="1040" w:type="dxa"/>
            <w:tcBorders>
              <w:top w:val="nil"/>
              <w:left w:val="nil"/>
              <w:bottom w:val="single" w:sz="4" w:space="0" w:color="auto"/>
              <w:right w:val="single" w:sz="4" w:space="0" w:color="auto"/>
            </w:tcBorders>
            <w:shd w:val="clear" w:color="auto" w:fill="auto"/>
            <w:vAlign w:val="center"/>
            <w:hideMark/>
          </w:tcPr>
          <w:p w14:paraId="6C51EC51"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293.0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14:paraId="1DE3D24B" w14:textId="77777777" w:rsidR="003C44EC" w:rsidRPr="00AE5CF6" w:rsidRDefault="006B07F3" w:rsidP="003C44EC">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80.7</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8074C41" w14:textId="77777777" w:rsidR="003C44EC" w:rsidRPr="00AE5CF6" w:rsidRDefault="006B07F3" w:rsidP="003C44EC">
            <w:pPr>
              <w:spacing w:after="0" w:line="240" w:lineRule="auto"/>
              <w:jc w:val="center"/>
              <w:rPr>
                <w:rFonts w:ascii="Arial" w:eastAsia="Times New Roman" w:hAnsi="Arial" w:cs="Arial"/>
                <w:b/>
                <w:bCs/>
                <w:color w:val="FF0000"/>
                <w:sz w:val="20"/>
                <w:szCs w:val="20"/>
                <w:lang w:eastAsia="en-GB"/>
              </w:rPr>
            </w:pPr>
            <w:r w:rsidRPr="00AE5CF6">
              <w:rPr>
                <w:rFonts w:ascii="Arial" w:eastAsia="Times New Roman" w:hAnsi="Arial" w:cs="Arial"/>
                <w:b/>
                <w:bCs/>
                <w:color w:val="FF0000"/>
                <w:sz w:val="20"/>
                <w:szCs w:val="20"/>
                <w:lang w:eastAsia="en-GB"/>
              </w:rPr>
              <w:t>6.8</w:t>
            </w:r>
          </w:p>
        </w:tc>
        <w:tc>
          <w:tcPr>
            <w:tcW w:w="1120" w:type="dxa"/>
            <w:tcBorders>
              <w:top w:val="nil"/>
              <w:left w:val="nil"/>
              <w:bottom w:val="single" w:sz="4" w:space="0" w:color="auto"/>
              <w:right w:val="single" w:sz="4" w:space="0" w:color="auto"/>
            </w:tcBorders>
            <w:shd w:val="clear" w:color="auto" w:fill="auto"/>
            <w:noWrap/>
            <w:vAlign w:val="center"/>
            <w:hideMark/>
          </w:tcPr>
          <w:p w14:paraId="5B053E9E" w14:textId="77777777" w:rsidR="003C44EC" w:rsidRPr="00AE5CF6" w:rsidRDefault="006B07F3" w:rsidP="003C44EC">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1.2</w:t>
            </w:r>
          </w:p>
        </w:tc>
      </w:tr>
    </w:tbl>
    <w:p w14:paraId="7D1C778B" w14:textId="056DD0C1" w:rsidR="008C5D80" w:rsidRPr="00AE5CF6" w:rsidRDefault="008C5D80" w:rsidP="00DC58C0">
      <w:pPr>
        <w:ind w:left="360"/>
        <w:rPr>
          <w:rFonts w:ascii="Arial" w:hAnsi="Arial" w:cs="Arial"/>
          <w:b/>
          <w:bCs/>
        </w:rPr>
      </w:pPr>
    </w:p>
    <w:p w14:paraId="60EE3CC6" w14:textId="7887ACBF" w:rsidR="00B47118" w:rsidRPr="00AE5CF6" w:rsidRDefault="006B07F3" w:rsidP="00B47118">
      <w:pPr>
        <w:pStyle w:val="ListParagraph"/>
        <w:numPr>
          <w:ilvl w:val="0"/>
          <w:numId w:val="1"/>
        </w:numPr>
        <w:rPr>
          <w:rFonts w:ascii="Arial" w:hAnsi="Arial" w:cs="Arial"/>
          <w:b/>
          <w:bCs/>
        </w:rPr>
      </w:pPr>
      <w:r w:rsidRPr="00AE5CF6">
        <w:rPr>
          <w:rFonts w:ascii="Arial" w:hAnsi="Arial" w:cs="Arial"/>
          <w:b/>
          <w:bCs/>
        </w:rPr>
        <w:t>Quality of Access</w:t>
      </w:r>
    </w:p>
    <w:p w14:paraId="07FB0F28" w14:textId="5834FD2A" w:rsidR="00CF6C9F" w:rsidRPr="00AE5CF6" w:rsidRDefault="006B07F3" w:rsidP="00CF6C9F">
      <w:pPr>
        <w:pStyle w:val="ListParagraph"/>
        <w:numPr>
          <w:ilvl w:val="0"/>
          <w:numId w:val="4"/>
        </w:numPr>
        <w:rPr>
          <w:rFonts w:ascii="Arial" w:hAnsi="Arial" w:cs="Arial"/>
        </w:rPr>
      </w:pPr>
      <w:r w:rsidRPr="00AE5CF6">
        <w:rPr>
          <w:rFonts w:ascii="Arial" w:hAnsi="Arial" w:cs="Arial"/>
        </w:rPr>
        <w:t>The percentage of children accessing good or outstanding provision remains high at just under 96% for 2 3 &amp; 4 year olds with just under 96% as can be seen in the tables below:</w:t>
      </w:r>
    </w:p>
    <w:p w14:paraId="55A26266" w14:textId="519403BE" w:rsidR="00B47118" w:rsidRPr="00AE5CF6" w:rsidRDefault="006B07F3" w:rsidP="00CF6C9F">
      <w:pPr>
        <w:ind w:left="360"/>
        <w:rPr>
          <w:rFonts w:ascii="Arial" w:hAnsi="Arial" w:cs="Arial"/>
        </w:rPr>
      </w:pPr>
      <w:r w:rsidRPr="00AE5CF6">
        <w:rPr>
          <w:rFonts w:ascii="Arial" w:hAnsi="Arial" w:cs="Arial"/>
        </w:rPr>
        <w:t>Table 5: Quality of Access 2 Year Olds</w:t>
      </w:r>
    </w:p>
    <w:tbl>
      <w:tblPr>
        <w:tblW w:w="5440"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940"/>
        <w:gridCol w:w="2100"/>
        <w:gridCol w:w="1420"/>
      </w:tblGrid>
      <w:tr w:rsidR="009270CF" w14:paraId="71F68554" w14:textId="77777777" w:rsidTr="00CF6C9F">
        <w:trPr>
          <w:trHeight w:val="600"/>
          <w:tblHeader/>
        </w:trPr>
        <w:tc>
          <w:tcPr>
            <w:tcW w:w="980" w:type="dxa"/>
            <w:shd w:val="clear" w:color="auto" w:fill="DEEAF6" w:themeFill="accent5" w:themeFillTint="33"/>
            <w:vAlign w:val="center"/>
            <w:hideMark/>
          </w:tcPr>
          <w:p w14:paraId="4239D3FE" w14:textId="77777777" w:rsidR="00CF6C9F" w:rsidRPr="00AE5CF6" w:rsidRDefault="006B07F3" w:rsidP="00CF6C9F">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Year</w:t>
            </w:r>
          </w:p>
        </w:tc>
        <w:tc>
          <w:tcPr>
            <w:tcW w:w="940" w:type="dxa"/>
            <w:shd w:val="clear" w:color="auto" w:fill="DEEAF6" w:themeFill="accent5" w:themeFillTint="33"/>
            <w:vAlign w:val="center"/>
            <w:hideMark/>
          </w:tcPr>
          <w:p w14:paraId="3F86959C" w14:textId="77777777" w:rsidR="00CF6C9F" w:rsidRPr="00AE5CF6" w:rsidRDefault="006B07F3" w:rsidP="00CF6C9F">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Term</w:t>
            </w:r>
          </w:p>
        </w:tc>
        <w:tc>
          <w:tcPr>
            <w:tcW w:w="2100" w:type="dxa"/>
            <w:shd w:val="clear" w:color="auto" w:fill="DEEAF6" w:themeFill="accent5" w:themeFillTint="33"/>
            <w:vAlign w:val="center"/>
            <w:hideMark/>
          </w:tcPr>
          <w:p w14:paraId="29264F73" w14:textId="77777777" w:rsidR="00CF6C9F" w:rsidRPr="00AE5CF6" w:rsidRDefault="006B07F3" w:rsidP="00CF6C9F">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District</w:t>
            </w:r>
          </w:p>
        </w:tc>
        <w:tc>
          <w:tcPr>
            <w:tcW w:w="1420" w:type="dxa"/>
            <w:shd w:val="clear" w:color="auto" w:fill="DEEAF6" w:themeFill="accent5" w:themeFillTint="33"/>
            <w:vAlign w:val="center"/>
            <w:hideMark/>
          </w:tcPr>
          <w:p w14:paraId="3DC2B715" w14:textId="77777777" w:rsidR="00CF6C9F" w:rsidRPr="00AE5CF6" w:rsidRDefault="006B07F3" w:rsidP="00CF6C9F">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 Good or Outstanding</w:t>
            </w:r>
          </w:p>
        </w:tc>
      </w:tr>
      <w:tr w:rsidR="009270CF" w14:paraId="1B496B7B" w14:textId="77777777" w:rsidTr="00CF6C9F">
        <w:trPr>
          <w:trHeight w:val="300"/>
        </w:trPr>
        <w:tc>
          <w:tcPr>
            <w:tcW w:w="980" w:type="dxa"/>
            <w:shd w:val="clear" w:color="auto" w:fill="auto"/>
            <w:noWrap/>
            <w:vAlign w:val="center"/>
            <w:hideMark/>
          </w:tcPr>
          <w:p w14:paraId="1965EC84"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2022/23</w:t>
            </w:r>
          </w:p>
        </w:tc>
        <w:tc>
          <w:tcPr>
            <w:tcW w:w="940" w:type="dxa"/>
            <w:shd w:val="clear" w:color="auto" w:fill="auto"/>
            <w:noWrap/>
            <w:vAlign w:val="center"/>
            <w:hideMark/>
          </w:tcPr>
          <w:p w14:paraId="762F4750"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Spring</w:t>
            </w:r>
          </w:p>
        </w:tc>
        <w:tc>
          <w:tcPr>
            <w:tcW w:w="2100" w:type="dxa"/>
            <w:shd w:val="clear" w:color="auto" w:fill="auto"/>
            <w:noWrap/>
            <w:vAlign w:val="center"/>
            <w:hideMark/>
          </w:tcPr>
          <w:p w14:paraId="0ECFAD38"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Burnley</w:t>
            </w:r>
          </w:p>
        </w:tc>
        <w:tc>
          <w:tcPr>
            <w:tcW w:w="1420" w:type="dxa"/>
            <w:shd w:val="clear" w:color="auto" w:fill="auto"/>
            <w:noWrap/>
            <w:vAlign w:val="center"/>
            <w:hideMark/>
          </w:tcPr>
          <w:p w14:paraId="5034F936" w14:textId="77777777" w:rsidR="00CF6C9F" w:rsidRPr="00AE5CF6" w:rsidRDefault="006B07F3" w:rsidP="00CF6C9F">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99.48</w:t>
            </w:r>
          </w:p>
        </w:tc>
      </w:tr>
      <w:tr w:rsidR="009270CF" w14:paraId="52D73E0E" w14:textId="77777777" w:rsidTr="00CF6C9F">
        <w:trPr>
          <w:trHeight w:val="300"/>
        </w:trPr>
        <w:tc>
          <w:tcPr>
            <w:tcW w:w="980" w:type="dxa"/>
            <w:shd w:val="clear" w:color="auto" w:fill="auto"/>
            <w:noWrap/>
            <w:vAlign w:val="center"/>
            <w:hideMark/>
          </w:tcPr>
          <w:p w14:paraId="6AACFF82"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2022/23</w:t>
            </w:r>
          </w:p>
        </w:tc>
        <w:tc>
          <w:tcPr>
            <w:tcW w:w="940" w:type="dxa"/>
            <w:shd w:val="clear" w:color="auto" w:fill="auto"/>
            <w:noWrap/>
            <w:vAlign w:val="center"/>
            <w:hideMark/>
          </w:tcPr>
          <w:p w14:paraId="09D3166A"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Spring</w:t>
            </w:r>
          </w:p>
        </w:tc>
        <w:tc>
          <w:tcPr>
            <w:tcW w:w="2100" w:type="dxa"/>
            <w:shd w:val="clear" w:color="auto" w:fill="auto"/>
            <w:noWrap/>
            <w:vAlign w:val="center"/>
            <w:hideMark/>
          </w:tcPr>
          <w:p w14:paraId="020FA17A"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Chorley</w:t>
            </w:r>
          </w:p>
        </w:tc>
        <w:tc>
          <w:tcPr>
            <w:tcW w:w="1420" w:type="dxa"/>
            <w:shd w:val="clear" w:color="auto" w:fill="auto"/>
            <w:noWrap/>
            <w:vAlign w:val="center"/>
            <w:hideMark/>
          </w:tcPr>
          <w:p w14:paraId="2CB264F1" w14:textId="77777777" w:rsidR="00CF6C9F" w:rsidRPr="00AE5CF6" w:rsidRDefault="006B07F3" w:rsidP="00CF6C9F">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100.00</w:t>
            </w:r>
          </w:p>
        </w:tc>
      </w:tr>
      <w:tr w:rsidR="009270CF" w14:paraId="67C9F184" w14:textId="77777777" w:rsidTr="00CF6C9F">
        <w:trPr>
          <w:trHeight w:val="300"/>
        </w:trPr>
        <w:tc>
          <w:tcPr>
            <w:tcW w:w="980" w:type="dxa"/>
            <w:shd w:val="clear" w:color="auto" w:fill="auto"/>
            <w:noWrap/>
            <w:vAlign w:val="center"/>
            <w:hideMark/>
          </w:tcPr>
          <w:p w14:paraId="26747B06"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2022/23</w:t>
            </w:r>
          </w:p>
        </w:tc>
        <w:tc>
          <w:tcPr>
            <w:tcW w:w="940" w:type="dxa"/>
            <w:shd w:val="clear" w:color="auto" w:fill="auto"/>
            <w:noWrap/>
            <w:vAlign w:val="center"/>
            <w:hideMark/>
          </w:tcPr>
          <w:p w14:paraId="5DA06A26"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Spring</w:t>
            </w:r>
          </w:p>
        </w:tc>
        <w:tc>
          <w:tcPr>
            <w:tcW w:w="2100" w:type="dxa"/>
            <w:shd w:val="clear" w:color="auto" w:fill="auto"/>
            <w:noWrap/>
            <w:vAlign w:val="center"/>
            <w:hideMark/>
          </w:tcPr>
          <w:p w14:paraId="6E150CE4"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Fylde</w:t>
            </w:r>
          </w:p>
        </w:tc>
        <w:tc>
          <w:tcPr>
            <w:tcW w:w="1420" w:type="dxa"/>
            <w:shd w:val="clear" w:color="auto" w:fill="auto"/>
            <w:noWrap/>
            <w:vAlign w:val="center"/>
            <w:hideMark/>
          </w:tcPr>
          <w:p w14:paraId="389C85E8" w14:textId="77777777" w:rsidR="00CF6C9F" w:rsidRPr="00AE5CF6" w:rsidRDefault="006B07F3" w:rsidP="00CF6C9F">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92.44</w:t>
            </w:r>
          </w:p>
        </w:tc>
      </w:tr>
      <w:tr w:rsidR="009270CF" w14:paraId="31C375B6" w14:textId="77777777" w:rsidTr="00CF6C9F">
        <w:trPr>
          <w:trHeight w:val="300"/>
        </w:trPr>
        <w:tc>
          <w:tcPr>
            <w:tcW w:w="980" w:type="dxa"/>
            <w:shd w:val="clear" w:color="auto" w:fill="auto"/>
            <w:noWrap/>
            <w:vAlign w:val="center"/>
            <w:hideMark/>
          </w:tcPr>
          <w:p w14:paraId="494345CB"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2022/23</w:t>
            </w:r>
          </w:p>
        </w:tc>
        <w:tc>
          <w:tcPr>
            <w:tcW w:w="940" w:type="dxa"/>
            <w:shd w:val="clear" w:color="auto" w:fill="auto"/>
            <w:noWrap/>
            <w:vAlign w:val="center"/>
            <w:hideMark/>
          </w:tcPr>
          <w:p w14:paraId="34D96BB7"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Spring</w:t>
            </w:r>
          </w:p>
        </w:tc>
        <w:tc>
          <w:tcPr>
            <w:tcW w:w="2100" w:type="dxa"/>
            <w:shd w:val="clear" w:color="auto" w:fill="auto"/>
            <w:noWrap/>
            <w:vAlign w:val="center"/>
            <w:hideMark/>
          </w:tcPr>
          <w:p w14:paraId="140625B2"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Hyndburn</w:t>
            </w:r>
          </w:p>
        </w:tc>
        <w:tc>
          <w:tcPr>
            <w:tcW w:w="1420" w:type="dxa"/>
            <w:shd w:val="clear" w:color="auto" w:fill="auto"/>
            <w:noWrap/>
            <w:vAlign w:val="center"/>
            <w:hideMark/>
          </w:tcPr>
          <w:p w14:paraId="4AE0EBD0" w14:textId="77777777" w:rsidR="00CF6C9F" w:rsidRPr="00AE5CF6" w:rsidRDefault="006B07F3" w:rsidP="00CF6C9F">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88.01</w:t>
            </w:r>
          </w:p>
        </w:tc>
      </w:tr>
      <w:tr w:rsidR="009270CF" w14:paraId="2643EBC0" w14:textId="77777777" w:rsidTr="00CF6C9F">
        <w:trPr>
          <w:trHeight w:val="300"/>
        </w:trPr>
        <w:tc>
          <w:tcPr>
            <w:tcW w:w="980" w:type="dxa"/>
            <w:shd w:val="clear" w:color="auto" w:fill="auto"/>
            <w:noWrap/>
            <w:vAlign w:val="center"/>
            <w:hideMark/>
          </w:tcPr>
          <w:p w14:paraId="32879737"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2022/23</w:t>
            </w:r>
          </w:p>
        </w:tc>
        <w:tc>
          <w:tcPr>
            <w:tcW w:w="940" w:type="dxa"/>
            <w:shd w:val="clear" w:color="auto" w:fill="auto"/>
            <w:noWrap/>
            <w:vAlign w:val="center"/>
            <w:hideMark/>
          </w:tcPr>
          <w:p w14:paraId="16C0F97E"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Spring</w:t>
            </w:r>
          </w:p>
        </w:tc>
        <w:tc>
          <w:tcPr>
            <w:tcW w:w="2100" w:type="dxa"/>
            <w:shd w:val="clear" w:color="auto" w:fill="auto"/>
            <w:noWrap/>
            <w:vAlign w:val="center"/>
            <w:hideMark/>
          </w:tcPr>
          <w:p w14:paraId="04300874"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Lancaster</w:t>
            </w:r>
          </w:p>
        </w:tc>
        <w:tc>
          <w:tcPr>
            <w:tcW w:w="1420" w:type="dxa"/>
            <w:shd w:val="clear" w:color="auto" w:fill="auto"/>
            <w:noWrap/>
            <w:vAlign w:val="center"/>
            <w:hideMark/>
          </w:tcPr>
          <w:p w14:paraId="41C10E07" w14:textId="77777777" w:rsidR="00CF6C9F" w:rsidRPr="00AE5CF6" w:rsidRDefault="006B07F3" w:rsidP="00CF6C9F">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99.22</w:t>
            </w:r>
          </w:p>
        </w:tc>
      </w:tr>
      <w:tr w:rsidR="009270CF" w14:paraId="5B928E93" w14:textId="77777777" w:rsidTr="00CF6C9F">
        <w:trPr>
          <w:trHeight w:val="300"/>
        </w:trPr>
        <w:tc>
          <w:tcPr>
            <w:tcW w:w="980" w:type="dxa"/>
            <w:shd w:val="clear" w:color="auto" w:fill="auto"/>
            <w:noWrap/>
            <w:vAlign w:val="center"/>
            <w:hideMark/>
          </w:tcPr>
          <w:p w14:paraId="16B7E9FD"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2022/23</w:t>
            </w:r>
          </w:p>
        </w:tc>
        <w:tc>
          <w:tcPr>
            <w:tcW w:w="940" w:type="dxa"/>
            <w:shd w:val="clear" w:color="auto" w:fill="auto"/>
            <w:noWrap/>
            <w:vAlign w:val="center"/>
            <w:hideMark/>
          </w:tcPr>
          <w:p w14:paraId="28983C18"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Spring</w:t>
            </w:r>
          </w:p>
        </w:tc>
        <w:tc>
          <w:tcPr>
            <w:tcW w:w="2100" w:type="dxa"/>
            <w:shd w:val="clear" w:color="auto" w:fill="auto"/>
            <w:noWrap/>
            <w:vAlign w:val="center"/>
            <w:hideMark/>
          </w:tcPr>
          <w:p w14:paraId="73462C7F"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Pendle</w:t>
            </w:r>
          </w:p>
        </w:tc>
        <w:tc>
          <w:tcPr>
            <w:tcW w:w="1420" w:type="dxa"/>
            <w:shd w:val="clear" w:color="auto" w:fill="auto"/>
            <w:noWrap/>
            <w:vAlign w:val="center"/>
            <w:hideMark/>
          </w:tcPr>
          <w:p w14:paraId="662604C9" w14:textId="77777777" w:rsidR="00CF6C9F" w:rsidRPr="00AE5CF6" w:rsidRDefault="006B07F3" w:rsidP="00CF6C9F">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86.34</w:t>
            </w:r>
          </w:p>
        </w:tc>
      </w:tr>
      <w:tr w:rsidR="009270CF" w14:paraId="4925E893" w14:textId="77777777" w:rsidTr="00CF6C9F">
        <w:trPr>
          <w:trHeight w:val="300"/>
        </w:trPr>
        <w:tc>
          <w:tcPr>
            <w:tcW w:w="980" w:type="dxa"/>
            <w:shd w:val="clear" w:color="auto" w:fill="auto"/>
            <w:noWrap/>
            <w:vAlign w:val="center"/>
            <w:hideMark/>
          </w:tcPr>
          <w:p w14:paraId="20748B66"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2022/23</w:t>
            </w:r>
          </w:p>
        </w:tc>
        <w:tc>
          <w:tcPr>
            <w:tcW w:w="940" w:type="dxa"/>
            <w:shd w:val="clear" w:color="auto" w:fill="auto"/>
            <w:noWrap/>
            <w:vAlign w:val="center"/>
            <w:hideMark/>
          </w:tcPr>
          <w:p w14:paraId="32149468"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Spring</w:t>
            </w:r>
          </w:p>
        </w:tc>
        <w:tc>
          <w:tcPr>
            <w:tcW w:w="2100" w:type="dxa"/>
            <w:shd w:val="clear" w:color="auto" w:fill="auto"/>
            <w:noWrap/>
            <w:vAlign w:val="center"/>
            <w:hideMark/>
          </w:tcPr>
          <w:p w14:paraId="5A8E3724"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Preston</w:t>
            </w:r>
          </w:p>
        </w:tc>
        <w:tc>
          <w:tcPr>
            <w:tcW w:w="1420" w:type="dxa"/>
            <w:shd w:val="clear" w:color="auto" w:fill="auto"/>
            <w:noWrap/>
            <w:vAlign w:val="center"/>
            <w:hideMark/>
          </w:tcPr>
          <w:p w14:paraId="1CE6465C" w14:textId="77777777" w:rsidR="00CF6C9F" w:rsidRPr="00AE5CF6" w:rsidRDefault="006B07F3" w:rsidP="00CF6C9F">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97.72</w:t>
            </w:r>
          </w:p>
        </w:tc>
      </w:tr>
      <w:tr w:rsidR="009270CF" w14:paraId="37E939D6" w14:textId="77777777" w:rsidTr="00CF6C9F">
        <w:trPr>
          <w:trHeight w:val="300"/>
        </w:trPr>
        <w:tc>
          <w:tcPr>
            <w:tcW w:w="980" w:type="dxa"/>
            <w:shd w:val="clear" w:color="auto" w:fill="auto"/>
            <w:noWrap/>
            <w:vAlign w:val="center"/>
            <w:hideMark/>
          </w:tcPr>
          <w:p w14:paraId="4E582F3C"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2022/23</w:t>
            </w:r>
          </w:p>
        </w:tc>
        <w:tc>
          <w:tcPr>
            <w:tcW w:w="940" w:type="dxa"/>
            <w:shd w:val="clear" w:color="auto" w:fill="auto"/>
            <w:noWrap/>
            <w:vAlign w:val="center"/>
            <w:hideMark/>
          </w:tcPr>
          <w:p w14:paraId="2818F6DA"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Spring</w:t>
            </w:r>
          </w:p>
        </w:tc>
        <w:tc>
          <w:tcPr>
            <w:tcW w:w="2100" w:type="dxa"/>
            <w:shd w:val="clear" w:color="auto" w:fill="auto"/>
            <w:noWrap/>
            <w:vAlign w:val="center"/>
            <w:hideMark/>
          </w:tcPr>
          <w:p w14:paraId="60C2CBCE"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Ribble Valley</w:t>
            </w:r>
          </w:p>
        </w:tc>
        <w:tc>
          <w:tcPr>
            <w:tcW w:w="1420" w:type="dxa"/>
            <w:shd w:val="clear" w:color="auto" w:fill="auto"/>
            <w:noWrap/>
            <w:vAlign w:val="center"/>
            <w:hideMark/>
          </w:tcPr>
          <w:p w14:paraId="2C118A09" w14:textId="77777777" w:rsidR="00CF6C9F" w:rsidRPr="00AE5CF6" w:rsidRDefault="006B07F3" w:rsidP="00CF6C9F">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91.76</w:t>
            </w:r>
          </w:p>
        </w:tc>
      </w:tr>
      <w:tr w:rsidR="009270CF" w14:paraId="7E812E0E" w14:textId="77777777" w:rsidTr="00CF6C9F">
        <w:trPr>
          <w:trHeight w:val="300"/>
        </w:trPr>
        <w:tc>
          <w:tcPr>
            <w:tcW w:w="980" w:type="dxa"/>
            <w:shd w:val="clear" w:color="auto" w:fill="auto"/>
            <w:noWrap/>
            <w:vAlign w:val="center"/>
            <w:hideMark/>
          </w:tcPr>
          <w:p w14:paraId="095C93EC"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2022/23</w:t>
            </w:r>
          </w:p>
        </w:tc>
        <w:tc>
          <w:tcPr>
            <w:tcW w:w="940" w:type="dxa"/>
            <w:shd w:val="clear" w:color="auto" w:fill="auto"/>
            <w:noWrap/>
            <w:vAlign w:val="center"/>
            <w:hideMark/>
          </w:tcPr>
          <w:p w14:paraId="3FA37BA8"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Spring</w:t>
            </w:r>
          </w:p>
        </w:tc>
        <w:tc>
          <w:tcPr>
            <w:tcW w:w="2100" w:type="dxa"/>
            <w:shd w:val="clear" w:color="auto" w:fill="auto"/>
            <w:noWrap/>
            <w:vAlign w:val="center"/>
            <w:hideMark/>
          </w:tcPr>
          <w:p w14:paraId="7DCBBB56"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Rossendale</w:t>
            </w:r>
          </w:p>
        </w:tc>
        <w:tc>
          <w:tcPr>
            <w:tcW w:w="1420" w:type="dxa"/>
            <w:shd w:val="clear" w:color="auto" w:fill="auto"/>
            <w:noWrap/>
            <w:vAlign w:val="center"/>
            <w:hideMark/>
          </w:tcPr>
          <w:p w14:paraId="0BDED43F" w14:textId="77777777" w:rsidR="00CF6C9F" w:rsidRPr="00AE5CF6" w:rsidRDefault="006B07F3" w:rsidP="00CF6C9F">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100.00</w:t>
            </w:r>
          </w:p>
        </w:tc>
      </w:tr>
      <w:tr w:rsidR="009270CF" w14:paraId="65BD1C65" w14:textId="77777777" w:rsidTr="00CF6C9F">
        <w:trPr>
          <w:trHeight w:val="300"/>
        </w:trPr>
        <w:tc>
          <w:tcPr>
            <w:tcW w:w="980" w:type="dxa"/>
            <w:shd w:val="clear" w:color="auto" w:fill="auto"/>
            <w:noWrap/>
            <w:vAlign w:val="center"/>
            <w:hideMark/>
          </w:tcPr>
          <w:p w14:paraId="3CD0BFA1"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lastRenderedPageBreak/>
              <w:t>2022/23</w:t>
            </w:r>
          </w:p>
        </w:tc>
        <w:tc>
          <w:tcPr>
            <w:tcW w:w="940" w:type="dxa"/>
            <w:shd w:val="clear" w:color="auto" w:fill="auto"/>
            <w:noWrap/>
            <w:vAlign w:val="center"/>
            <w:hideMark/>
          </w:tcPr>
          <w:p w14:paraId="2F5456BC"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Spring</w:t>
            </w:r>
          </w:p>
        </w:tc>
        <w:tc>
          <w:tcPr>
            <w:tcW w:w="2100" w:type="dxa"/>
            <w:shd w:val="clear" w:color="auto" w:fill="auto"/>
            <w:noWrap/>
            <w:vAlign w:val="center"/>
            <w:hideMark/>
          </w:tcPr>
          <w:p w14:paraId="51903C91"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South Ribble</w:t>
            </w:r>
          </w:p>
        </w:tc>
        <w:tc>
          <w:tcPr>
            <w:tcW w:w="1420" w:type="dxa"/>
            <w:shd w:val="clear" w:color="auto" w:fill="auto"/>
            <w:noWrap/>
            <w:vAlign w:val="center"/>
            <w:hideMark/>
          </w:tcPr>
          <w:p w14:paraId="25707173" w14:textId="77777777" w:rsidR="00CF6C9F" w:rsidRPr="00AE5CF6" w:rsidRDefault="006B07F3" w:rsidP="00CF6C9F">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96.92</w:t>
            </w:r>
          </w:p>
        </w:tc>
      </w:tr>
      <w:tr w:rsidR="009270CF" w14:paraId="1F1D6F20" w14:textId="77777777" w:rsidTr="00CF6C9F">
        <w:trPr>
          <w:trHeight w:val="300"/>
        </w:trPr>
        <w:tc>
          <w:tcPr>
            <w:tcW w:w="980" w:type="dxa"/>
            <w:shd w:val="clear" w:color="auto" w:fill="auto"/>
            <w:noWrap/>
            <w:vAlign w:val="center"/>
            <w:hideMark/>
          </w:tcPr>
          <w:p w14:paraId="22F743CE"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2022/23</w:t>
            </w:r>
          </w:p>
        </w:tc>
        <w:tc>
          <w:tcPr>
            <w:tcW w:w="940" w:type="dxa"/>
            <w:shd w:val="clear" w:color="auto" w:fill="auto"/>
            <w:noWrap/>
            <w:vAlign w:val="center"/>
            <w:hideMark/>
          </w:tcPr>
          <w:p w14:paraId="02F10C02"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Spring</w:t>
            </w:r>
          </w:p>
        </w:tc>
        <w:tc>
          <w:tcPr>
            <w:tcW w:w="2100" w:type="dxa"/>
            <w:shd w:val="clear" w:color="auto" w:fill="auto"/>
            <w:noWrap/>
            <w:vAlign w:val="center"/>
            <w:hideMark/>
          </w:tcPr>
          <w:p w14:paraId="746657DB"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West Lancashire</w:t>
            </w:r>
          </w:p>
        </w:tc>
        <w:tc>
          <w:tcPr>
            <w:tcW w:w="1420" w:type="dxa"/>
            <w:shd w:val="clear" w:color="auto" w:fill="auto"/>
            <w:noWrap/>
            <w:vAlign w:val="center"/>
            <w:hideMark/>
          </w:tcPr>
          <w:p w14:paraId="15455012" w14:textId="77777777" w:rsidR="00CF6C9F" w:rsidRPr="00AE5CF6" w:rsidRDefault="006B07F3" w:rsidP="00CF6C9F">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98.19</w:t>
            </w:r>
          </w:p>
        </w:tc>
      </w:tr>
      <w:tr w:rsidR="009270CF" w14:paraId="04451B52" w14:textId="77777777" w:rsidTr="00CF6C9F">
        <w:trPr>
          <w:trHeight w:val="315"/>
        </w:trPr>
        <w:tc>
          <w:tcPr>
            <w:tcW w:w="980" w:type="dxa"/>
            <w:shd w:val="clear" w:color="auto" w:fill="auto"/>
            <w:noWrap/>
            <w:vAlign w:val="center"/>
            <w:hideMark/>
          </w:tcPr>
          <w:p w14:paraId="473CD506"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2022/23</w:t>
            </w:r>
          </w:p>
        </w:tc>
        <w:tc>
          <w:tcPr>
            <w:tcW w:w="940" w:type="dxa"/>
            <w:shd w:val="clear" w:color="auto" w:fill="auto"/>
            <w:noWrap/>
            <w:vAlign w:val="center"/>
            <w:hideMark/>
          </w:tcPr>
          <w:p w14:paraId="03C51C14"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Spring</w:t>
            </w:r>
          </w:p>
        </w:tc>
        <w:tc>
          <w:tcPr>
            <w:tcW w:w="2100" w:type="dxa"/>
            <w:shd w:val="clear" w:color="auto" w:fill="auto"/>
            <w:noWrap/>
            <w:vAlign w:val="center"/>
            <w:hideMark/>
          </w:tcPr>
          <w:p w14:paraId="3BD2D706"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Wyre</w:t>
            </w:r>
          </w:p>
        </w:tc>
        <w:tc>
          <w:tcPr>
            <w:tcW w:w="1420" w:type="dxa"/>
            <w:shd w:val="clear" w:color="auto" w:fill="auto"/>
            <w:noWrap/>
            <w:vAlign w:val="center"/>
            <w:hideMark/>
          </w:tcPr>
          <w:p w14:paraId="228FDE05" w14:textId="77777777" w:rsidR="00CF6C9F" w:rsidRPr="00AE5CF6" w:rsidRDefault="006B07F3" w:rsidP="00CF6C9F">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100.00</w:t>
            </w:r>
          </w:p>
        </w:tc>
      </w:tr>
      <w:tr w:rsidR="009270CF" w14:paraId="6EAA81E9" w14:textId="77777777" w:rsidTr="00CF6C9F">
        <w:trPr>
          <w:trHeight w:val="398"/>
        </w:trPr>
        <w:tc>
          <w:tcPr>
            <w:tcW w:w="980" w:type="dxa"/>
            <w:shd w:val="clear" w:color="auto" w:fill="E2EFD9" w:themeFill="accent6" w:themeFillTint="33"/>
            <w:noWrap/>
            <w:vAlign w:val="center"/>
            <w:hideMark/>
          </w:tcPr>
          <w:p w14:paraId="6A35C06D" w14:textId="77777777" w:rsidR="00CF6C9F" w:rsidRPr="00AE5CF6" w:rsidRDefault="006B07F3" w:rsidP="00CF6C9F">
            <w:pPr>
              <w:spacing w:after="0" w:line="240" w:lineRule="auto"/>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2022/23</w:t>
            </w:r>
          </w:p>
        </w:tc>
        <w:tc>
          <w:tcPr>
            <w:tcW w:w="940" w:type="dxa"/>
            <w:shd w:val="clear" w:color="auto" w:fill="E2EFD9" w:themeFill="accent6" w:themeFillTint="33"/>
            <w:noWrap/>
            <w:vAlign w:val="center"/>
            <w:hideMark/>
          </w:tcPr>
          <w:p w14:paraId="2B23F2CF" w14:textId="77777777" w:rsidR="00CF6C9F" w:rsidRPr="00AE5CF6" w:rsidRDefault="006B07F3" w:rsidP="00CF6C9F">
            <w:pPr>
              <w:spacing w:after="0" w:line="240" w:lineRule="auto"/>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Spring</w:t>
            </w:r>
          </w:p>
        </w:tc>
        <w:tc>
          <w:tcPr>
            <w:tcW w:w="2100" w:type="dxa"/>
            <w:shd w:val="clear" w:color="auto" w:fill="E2EFD9" w:themeFill="accent6" w:themeFillTint="33"/>
            <w:noWrap/>
            <w:vAlign w:val="center"/>
            <w:hideMark/>
          </w:tcPr>
          <w:p w14:paraId="1D26C78B" w14:textId="77777777" w:rsidR="00CF6C9F" w:rsidRPr="00AE5CF6" w:rsidRDefault="006B07F3" w:rsidP="00CF6C9F">
            <w:pPr>
              <w:spacing w:after="0" w:line="240" w:lineRule="auto"/>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Lancashire</w:t>
            </w:r>
          </w:p>
        </w:tc>
        <w:tc>
          <w:tcPr>
            <w:tcW w:w="1420" w:type="dxa"/>
            <w:shd w:val="clear" w:color="auto" w:fill="E2EFD9" w:themeFill="accent6" w:themeFillTint="33"/>
            <w:noWrap/>
            <w:vAlign w:val="center"/>
            <w:hideMark/>
          </w:tcPr>
          <w:p w14:paraId="73C1D8E3" w14:textId="77777777" w:rsidR="00CF6C9F" w:rsidRPr="00AE5CF6" w:rsidRDefault="006B07F3" w:rsidP="00CF6C9F">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95.92</w:t>
            </w:r>
          </w:p>
        </w:tc>
      </w:tr>
    </w:tbl>
    <w:p w14:paraId="6C652110" w14:textId="77777777" w:rsidR="00CF6C9F" w:rsidRPr="00AE5CF6" w:rsidRDefault="00CF6C9F" w:rsidP="00B47118">
      <w:pPr>
        <w:rPr>
          <w:rFonts w:ascii="Arial" w:hAnsi="Arial" w:cs="Arial"/>
        </w:rPr>
      </w:pPr>
    </w:p>
    <w:p w14:paraId="2AF40885" w14:textId="157C950C" w:rsidR="00CF6C9F" w:rsidRPr="00AE5CF6" w:rsidRDefault="006B07F3" w:rsidP="00B47118">
      <w:pPr>
        <w:rPr>
          <w:rFonts w:ascii="Arial" w:hAnsi="Arial" w:cs="Arial"/>
        </w:rPr>
      </w:pPr>
      <w:r w:rsidRPr="00AE5CF6">
        <w:rPr>
          <w:rFonts w:ascii="Arial" w:hAnsi="Arial" w:cs="Arial"/>
        </w:rPr>
        <w:t>Table 6: Quality of Access 3</w:t>
      </w:r>
      <w:r w:rsidR="00363409">
        <w:rPr>
          <w:rFonts w:ascii="Arial" w:hAnsi="Arial" w:cs="Arial"/>
        </w:rPr>
        <w:t xml:space="preserve"> </w:t>
      </w:r>
      <w:r w:rsidRPr="00AE5CF6">
        <w:rPr>
          <w:rFonts w:ascii="Arial" w:hAnsi="Arial" w:cs="Arial"/>
        </w:rPr>
        <w:t>&amp;</w:t>
      </w:r>
      <w:r w:rsidR="00363409">
        <w:rPr>
          <w:rFonts w:ascii="Arial" w:hAnsi="Arial" w:cs="Arial"/>
        </w:rPr>
        <w:t xml:space="preserve"> </w:t>
      </w:r>
      <w:r w:rsidRPr="00AE5CF6">
        <w:rPr>
          <w:rFonts w:ascii="Arial" w:hAnsi="Arial" w:cs="Arial"/>
        </w:rPr>
        <w:t>4 Year Olds</w:t>
      </w:r>
    </w:p>
    <w:tbl>
      <w:tblPr>
        <w:tblW w:w="560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940"/>
        <w:gridCol w:w="2100"/>
        <w:gridCol w:w="1580"/>
      </w:tblGrid>
      <w:tr w:rsidR="009270CF" w14:paraId="332E0FC6" w14:textId="77777777" w:rsidTr="00CF6C9F">
        <w:trPr>
          <w:trHeight w:val="600"/>
        </w:trPr>
        <w:tc>
          <w:tcPr>
            <w:tcW w:w="980" w:type="dxa"/>
            <w:shd w:val="clear" w:color="auto" w:fill="DEEAF6" w:themeFill="accent5" w:themeFillTint="33"/>
            <w:vAlign w:val="center"/>
            <w:hideMark/>
          </w:tcPr>
          <w:p w14:paraId="2259222F" w14:textId="77777777" w:rsidR="00CF6C9F" w:rsidRPr="00AE5CF6" w:rsidRDefault="006B07F3" w:rsidP="00CF6C9F">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Year</w:t>
            </w:r>
          </w:p>
        </w:tc>
        <w:tc>
          <w:tcPr>
            <w:tcW w:w="940" w:type="dxa"/>
            <w:shd w:val="clear" w:color="auto" w:fill="DEEAF6" w:themeFill="accent5" w:themeFillTint="33"/>
            <w:vAlign w:val="center"/>
            <w:hideMark/>
          </w:tcPr>
          <w:p w14:paraId="50811913" w14:textId="77777777" w:rsidR="00CF6C9F" w:rsidRPr="00AE5CF6" w:rsidRDefault="006B07F3" w:rsidP="00CF6C9F">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Term</w:t>
            </w:r>
          </w:p>
        </w:tc>
        <w:tc>
          <w:tcPr>
            <w:tcW w:w="2100" w:type="dxa"/>
            <w:shd w:val="clear" w:color="auto" w:fill="DEEAF6" w:themeFill="accent5" w:themeFillTint="33"/>
            <w:vAlign w:val="center"/>
            <w:hideMark/>
          </w:tcPr>
          <w:p w14:paraId="03ABC9FE" w14:textId="77777777" w:rsidR="00CF6C9F" w:rsidRPr="00AE5CF6" w:rsidRDefault="006B07F3" w:rsidP="00CF6C9F">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 xml:space="preserve">District </w:t>
            </w:r>
          </w:p>
        </w:tc>
        <w:tc>
          <w:tcPr>
            <w:tcW w:w="1580" w:type="dxa"/>
            <w:shd w:val="clear" w:color="auto" w:fill="DEEAF6" w:themeFill="accent5" w:themeFillTint="33"/>
            <w:vAlign w:val="center"/>
            <w:hideMark/>
          </w:tcPr>
          <w:p w14:paraId="7070D1D0" w14:textId="77777777" w:rsidR="00CF6C9F" w:rsidRPr="00AE5CF6" w:rsidRDefault="006B07F3" w:rsidP="00CF6C9F">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 Good or Outstanding</w:t>
            </w:r>
          </w:p>
        </w:tc>
      </w:tr>
      <w:tr w:rsidR="009270CF" w14:paraId="49224D0E" w14:textId="77777777" w:rsidTr="00CF6C9F">
        <w:trPr>
          <w:trHeight w:val="300"/>
        </w:trPr>
        <w:tc>
          <w:tcPr>
            <w:tcW w:w="980" w:type="dxa"/>
            <w:shd w:val="clear" w:color="auto" w:fill="auto"/>
            <w:noWrap/>
            <w:vAlign w:val="center"/>
            <w:hideMark/>
          </w:tcPr>
          <w:p w14:paraId="091FF879"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2022/23</w:t>
            </w:r>
          </w:p>
        </w:tc>
        <w:tc>
          <w:tcPr>
            <w:tcW w:w="940" w:type="dxa"/>
            <w:shd w:val="clear" w:color="auto" w:fill="auto"/>
            <w:noWrap/>
            <w:vAlign w:val="center"/>
            <w:hideMark/>
          </w:tcPr>
          <w:p w14:paraId="2A8BEFC2"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Spring</w:t>
            </w:r>
          </w:p>
        </w:tc>
        <w:tc>
          <w:tcPr>
            <w:tcW w:w="2100" w:type="dxa"/>
            <w:shd w:val="clear" w:color="auto" w:fill="auto"/>
            <w:noWrap/>
            <w:vAlign w:val="center"/>
            <w:hideMark/>
          </w:tcPr>
          <w:p w14:paraId="5579A8FC"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Burnley</w:t>
            </w:r>
          </w:p>
        </w:tc>
        <w:tc>
          <w:tcPr>
            <w:tcW w:w="1580" w:type="dxa"/>
            <w:shd w:val="clear" w:color="auto" w:fill="auto"/>
            <w:noWrap/>
            <w:vAlign w:val="center"/>
            <w:hideMark/>
          </w:tcPr>
          <w:p w14:paraId="3754BEA3" w14:textId="77777777" w:rsidR="00CF6C9F" w:rsidRPr="00AE5CF6" w:rsidRDefault="006B07F3" w:rsidP="00CF6C9F">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98.1</w:t>
            </w:r>
          </w:p>
        </w:tc>
      </w:tr>
      <w:tr w:rsidR="009270CF" w14:paraId="303792F8" w14:textId="77777777" w:rsidTr="00CF6C9F">
        <w:trPr>
          <w:trHeight w:val="300"/>
        </w:trPr>
        <w:tc>
          <w:tcPr>
            <w:tcW w:w="980" w:type="dxa"/>
            <w:shd w:val="clear" w:color="auto" w:fill="auto"/>
            <w:noWrap/>
            <w:vAlign w:val="center"/>
            <w:hideMark/>
          </w:tcPr>
          <w:p w14:paraId="43F2E3C2"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2022/23</w:t>
            </w:r>
          </w:p>
        </w:tc>
        <w:tc>
          <w:tcPr>
            <w:tcW w:w="940" w:type="dxa"/>
            <w:shd w:val="clear" w:color="auto" w:fill="auto"/>
            <w:noWrap/>
            <w:vAlign w:val="center"/>
            <w:hideMark/>
          </w:tcPr>
          <w:p w14:paraId="581862DD"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Spring</w:t>
            </w:r>
          </w:p>
        </w:tc>
        <w:tc>
          <w:tcPr>
            <w:tcW w:w="2100" w:type="dxa"/>
            <w:shd w:val="clear" w:color="auto" w:fill="auto"/>
            <w:noWrap/>
            <w:vAlign w:val="center"/>
            <w:hideMark/>
          </w:tcPr>
          <w:p w14:paraId="3A95ACE0"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Chorley</w:t>
            </w:r>
          </w:p>
        </w:tc>
        <w:tc>
          <w:tcPr>
            <w:tcW w:w="1580" w:type="dxa"/>
            <w:shd w:val="clear" w:color="auto" w:fill="auto"/>
            <w:noWrap/>
            <w:vAlign w:val="center"/>
            <w:hideMark/>
          </w:tcPr>
          <w:p w14:paraId="1B15D921" w14:textId="77777777" w:rsidR="00CF6C9F" w:rsidRPr="00AE5CF6" w:rsidRDefault="006B07F3" w:rsidP="00CF6C9F">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99.0</w:t>
            </w:r>
          </w:p>
        </w:tc>
      </w:tr>
      <w:tr w:rsidR="009270CF" w14:paraId="2D292F95" w14:textId="77777777" w:rsidTr="00CF6C9F">
        <w:trPr>
          <w:trHeight w:val="300"/>
        </w:trPr>
        <w:tc>
          <w:tcPr>
            <w:tcW w:w="980" w:type="dxa"/>
            <w:shd w:val="clear" w:color="auto" w:fill="auto"/>
            <w:noWrap/>
            <w:vAlign w:val="center"/>
            <w:hideMark/>
          </w:tcPr>
          <w:p w14:paraId="5F0DEE9C"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2022/23</w:t>
            </w:r>
          </w:p>
        </w:tc>
        <w:tc>
          <w:tcPr>
            <w:tcW w:w="940" w:type="dxa"/>
            <w:shd w:val="clear" w:color="auto" w:fill="auto"/>
            <w:noWrap/>
            <w:vAlign w:val="center"/>
            <w:hideMark/>
          </w:tcPr>
          <w:p w14:paraId="3487D18E"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Spring</w:t>
            </w:r>
          </w:p>
        </w:tc>
        <w:tc>
          <w:tcPr>
            <w:tcW w:w="2100" w:type="dxa"/>
            <w:shd w:val="clear" w:color="auto" w:fill="auto"/>
            <w:noWrap/>
            <w:vAlign w:val="center"/>
            <w:hideMark/>
          </w:tcPr>
          <w:p w14:paraId="597F0A3A"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Fylde</w:t>
            </w:r>
          </w:p>
        </w:tc>
        <w:tc>
          <w:tcPr>
            <w:tcW w:w="1580" w:type="dxa"/>
            <w:shd w:val="clear" w:color="auto" w:fill="auto"/>
            <w:noWrap/>
            <w:vAlign w:val="center"/>
            <w:hideMark/>
          </w:tcPr>
          <w:p w14:paraId="79B84482" w14:textId="77777777" w:rsidR="00CF6C9F" w:rsidRPr="00AE5CF6" w:rsidRDefault="006B07F3" w:rsidP="00CF6C9F">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95.7</w:t>
            </w:r>
          </w:p>
        </w:tc>
      </w:tr>
      <w:tr w:rsidR="009270CF" w14:paraId="2D830306" w14:textId="77777777" w:rsidTr="00CF6C9F">
        <w:trPr>
          <w:trHeight w:val="300"/>
        </w:trPr>
        <w:tc>
          <w:tcPr>
            <w:tcW w:w="980" w:type="dxa"/>
            <w:shd w:val="clear" w:color="auto" w:fill="auto"/>
            <w:noWrap/>
            <w:vAlign w:val="center"/>
            <w:hideMark/>
          </w:tcPr>
          <w:p w14:paraId="20132074"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2022/23</w:t>
            </w:r>
          </w:p>
        </w:tc>
        <w:tc>
          <w:tcPr>
            <w:tcW w:w="940" w:type="dxa"/>
            <w:shd w:val="clear" w:color="auto" w:fill="auto"/>
            <w:noWrap/>
            <w:vAlign w:val="center"/>
            <w:hideMark/>
          </w:tcPr>
          <w:p w14:paraId="18D0B3E5"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Spring</w:t>
            </w:r>
          </w:p>
        </w:tc>
        <w:tc>
          <w:tcPr>
            <w:tcW w:w="2100" w:type="dxa"/>
            <w:shd w:val="clear" w:color="auto" w:fill="auto"/>
            <w:noWrap/>
            <w:vAlign w:val="center"/>
            <w:hideMark/>
          </w:tcPr>
          <w:p w14:paraId="1992230C"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Hyndburn</w:t>
            </w:r>
          </w:p>
        </w:tc>
        <w:tc>
          <w:tcPr>
            <w:tcW w:w="1580" w:type="dxa"/>
            <w:shd w:val="clear" w:color="auto" w:fill="auto"/>
            <w:noWrap/>
            <w:vAlign w:val="center"/>
            <w:hideMark/>
          </w:tcPr>
          <w:p w14:paraId="16574872" w14:textId="77777777" w:rsidR="00CF6C9F" w:rsidRPr="00AE5CF6" w:rsidRDefault="006B07F3" w:rsidP="00CF6C9F">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89.1</w:t>
            </w:r>
          </w:p>
        </w:tc>
      </w:tr>
      <w:tr w:rsidR="009270CF" w14:paraId="381FA771" w14:textId="77777777" w:rsidTr="00CF6C9F">
        <w:trPr>
          <w:trHeight w:val="300"/>
        </w:trPr>
        <w:tc>
          <w:tcPr>
            <w:tcW w:w="980" w:type="dxa"/>
            <w:shd w:val="clear" w:color="auto" w:fill="auto"/>
            <w:noWrap/>
            <w:vAlign w:val="center"/>
            <w:hideMark/>
          </w:tcPr>
          <w:p w14:paraId="1617CD35"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2022/23</w:t>
            </w:r>
          </w:p>
        </w:tc>
        <w:tc>
          <w:tcPr>
            <w:tcW w:w="940" w:type="dxa"/>
            <w:shd w:val="clear" w:color="auto" w:fill="auto"/>
            <w:noWrap/>
            <w:vAlign w:val="center"/>
            <w:hideMark/>
          </w:tcPr>
          <w:p w14:paraId="2A281D6E"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Spring</w:t>
            </w:r>
          </w:p>
        </w:tc>
        <w:tc>
          <w:tcPr>
            <w:tcW w:w="2100" w:type="dxa"/>
            <w:shd w:val="clear" w:color="auto" w:fill="auto"/>
            <w:noWrap/>
            <w:vAlign w:val="center"/>
            <w:hideMark/>
          </w:tcPr>
          <w:p w14:paraId="5FFDE11F"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Lancaster</w:t>
            </w:r>
          </w:p>
        </w:tc>
        <w:tc>
          <w:tcPr>
            <w:tcW w:w="1580" w:type="dxa"/>
            <w:shd w:val="clear" w:color="auto" w:fill="auto"/>
            <w:noWrap/>
            <w:vAlign w:val="center"/>
            <w:hideMark/>
          </w:tcPr>
          <w:p w14:paraId="29B24C23" w14:textId="77777777" w:rsidR="00CF6C9F" w:rsidRPr="00AE5CF6" w:rsidRDefault="006B07F3" w:rsidP="00CF6C9F">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97.5</w:t>
            </w:r>
          </w:p>
        </w:tc>
      </w:tr>
      <w:tr w:rsidR="009270CF" w14:paraId="63EAA7D6" w14:textId="77777777" w:rsidTr="00CF6C9F">
        <w:trPr>
          <w:trHeight w:val="300"/>
        </w:trPr>
        <w:tc>
          <w:tcPr>
            <w:tcW w:w="980" w:type="dxa"/>
            <w:shd w:val="clear" w:color="auto" w:fill="auto"/>
            <w:noWrap/>
            <w:vAlign w:val="center"/>
            <w:hideMark/>
          </w:tcPr>
          <w:p w14:paraId="316773E4"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2022/23</w:t>
            </w:r>
          </w:p>
        </w:tc>
        <w:tc>
          <w:tcPr>
            <w:tcW w:w="940" w:type="dxa"/>
            <w:shd w:val="clear" w:color="auto" w:fill="auto"/>
            <w:noWrap/>
            <w:vAlign w:val="center"/>
            <w:hideMark/>
          </w:tcPr>
          <w:p w14:paraId="68D5C37F"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Spring</w:t>
            </w:r>
          </w:p>
        </w:tc>
        <w:tc>
          <w:tcPr>
            <w:tcW w:w="2100" w:type="dxa"/>
            <w:shd w:val="clear" w:color="auto" w:fill="auto"/>
            <w:noWrap/>
            <w:vAlign w:val="center"/>
            <w:hideMark/>
          </w:tcPr>
          <w:p w14:paraId="6BB9DEE3"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Pendle</w:t>
            </w:r>
          </w:p>
        </w:tc>
        <w:tc>
          <w:tcPr>
            <w:tcW w:w="1580" w:type="dxa"/>
            <w:shd w:val="clear" w:color="auto" w:fill="auto"/>
            <w:noWrap/>
            <w:vAlign w:val="center"/>
            <w:hideMark/>
          </w:tcPr>
          <w:p w14:paraId="54A89F0D" w14:textId="77777777" w:rsidR="00CF6C9F" w:rsidRPr="00AE5CF6" w:rsidRDefault="006B07F3" w:rsidP="00CF6C9F">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93.6</w:t>
            </w:r>
          </w:p>
        </w:tc>
      </w:tr>
      <w:tr w:rsidR="009270CF" w14:paraId="643D4B01" w14:textId="77777777" w:rsidTr="00CF6C9F">
        <w:trPr>
          <w:trHeight w:val="300"/>
        </w:trPr>
        <w:tc>
          <w:tcPr>
            <w:tcW w:w="980" w:type="dxa"/>
            <w:shd w:val="clear" w:color="auto" w:fill="auto"/>
            <w:noWrap/>
            <w:vAlign w:val="center"/>
            <w:hideMark/>
          </w:tcPr>
          <w:p w14:paraId="3C35AF15"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2022/23</w:t>
            </w:r>
          </w:p>
        </w:tc>
        <w:tc>
          <w:tcPr>
            <w:tcW w:w="940" w:type="dxa"/>
            <w:shd w:val="clear" w:color="auto" w:fill="auto"/>
            <w:noWrap/>
            <w:vAlign w:val="center"/>
            <w:hideMark/>
          </w:tcPr>
          <w:p w14:paraId="728A9982"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Spring</w:t>
            </w:r>
          </w:p>
        </w:tc>
        <w:tc>
          <w:tcPr>
            <w:tcW w:w="2100" w:type="dxa"/>
            <w:shd w:val="clear" w:color="auto" w:fill="auto"/>
            <w:noWrap/>
            <w:vAlign w:val="center"/>
            <w:hideMark/>
          </w:tcPr>
          <w:p w14:paraId="4A300B1C"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Preston</w:t>
            </w:r>
          </w:p>
        </w:tc>
        <w:tc>
          <w:tcPr>
            <w:tcW w:w="1580" w:type="dxa"/>
            <w:shd w:val="clear" w:color="auto" w:fill="auto"/>
            <w:noWrap/>
            <w:vAlign w:val="center"/>
            <w:hideMark/>
          </w:tcPr>
          <w:p w14:paraId="302706D1" w14:textId="77777777" w:rsidR="00CF6C9F" w:rsidRPr="00AE5CF6" w:rsidRDefault="006B07F3" w:rsidP="00CF6C9F">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94.8</w:t>
            </w:r>
          </w:p>
        </w:tc>
      </w:tr>
      <w:tr w:rsidR="009270CF" w14:paraId="489A82E4" w14:textId="77777777" w:rsidTr="00CF6C9F">
        <w:trPr>
          <w:trHeight w:val="300"/>
        </w:trPr>
        <w:tc>
          <w:tcPr>
            <w:tcW w:w="980" w:type="dxa"/>
            <w:shd w:val="clear" w:color="auto" w:fill="auto"/>
            <w:noWrap/>
            <w:vAlign w:val="center"/>
            <w:hideMark/>
          </w:tcPr>
          <w:p w14:paraId="1E733F5B"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2022/23</w:t>
            </w:r>
          </w:p>
        </w:tc>
        <w:tc>
          <w:tcPr>
            <w:tcW w:w="940" w:type="dxa"/>
            <w:shd w:val="clear" w:color="auto" w:fill="auto"/>
            <w:noWrap/>
            <w:vAlign w:val="center"/>
            <w:hideMark/>
          </w:tcPr>
          <w:p w14:paraId="46523F4E"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Spring</w:t>
            </w:r>
          </w:p>
        </w:tc>
        <w:tc>
          <w:tcPr>
            <w:tcW w:w="2100" w:type="dxa"/>
            <w:shd w:val="clear" w:color="auto" w:fill="auto"/>
            <w:noWrap/>
            <w:vAlign w:val="center"/>
            <w:hideMark/>
          </w:tcPr>
          <w:p w14:paraId="5C53647B"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Ribble Valley</w:t>
            </w:r>
          </w:p>
        </w:tc>
        <w:tc>
          <w:tcPr>
            <w:tcW w:w="1580" w:type="dxa"/>
            <w:shd w:val="clear" w:color="auto" w:fill="auto"/>
            <w:noWrap/>
            <w:vAlign w:val="center"/>
            <w:hideMark/>
          </w:tcPr>
          <w:p w14:paraId="0642B806" w14:textId="77777777" w:rsidR="00CF6C9F" w:rsidRPr="00AE5CF6" w:rsidRDefault="006B07F3" w:rsidP="00CF6C9F">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95.2</w:t>
            </w:r>
          </w:p>
        </w:tc>
      </w:tr>
      <w:tr w:rsidR="009270CF" w14:paraId="73DEAA17" w14:textId="77777777" w:rsidTr="00CF6C9F">
        <w:trPr>
          <w:trHeight w:val="300"/>
        </w:trPr>
        <w:tc>
          <w:tcPr>
            <w:tcW w:w="980" w:type="dxa"/>
            <w:shd w:val="clear" w:color="auto" w:fill="auto"/>
            <w:noWrap/>
            <w:vAlign w:val="center"/>
            <w:hideMark/>
          </w:tcPr>
          <w:p w14:paraId="6A9C2DF5"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2022/23</w:t>
            </w:r>
          </w:p>
        </w:tc>
        <w:tc>
          <w:tcPr>
            <w:tcW w:w="940" w:type="dxa"/>
            <w:shd w:val="clear" w:color="auto" w:fill="auto"/>
            <w:noWrap/>
            <w:vAlign w:val="center"/>
            <w:hideMark/>
          </w:tcPr>
          <w:p w14:paraId="049BF4A3"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Spring</w:t>
            </w:r>
          </w:p>
        </w:tc>
        <w:tc>
          <w:tcPr>
            <w:tcW w:w="2100" w:type="dxa"/>
            <w:shd w:val="clear" w:color="auto" w:fill="auto"/>
            <w:noWrap/>
            <w:vAlign w:val="center"/>
            <w:hideMark/>
          </w:tcPr>
          <w:p w14:paraId="6E04C284"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Rossendale</w:t>
            </w:r>
          </w:p>
        </w:tc>
        <w:tc>
          <w:tcPr>
            <w:tcW w:w="1580" w:type="dxa"/>
            <w:shd w:val="clear" w:color="auto" w:fill="auto"/>
            <w:noWrap/>
            <w:vAlign w:val="center"/>
            <w:hideMark/>
          </w:tcPr>
          <w:p w14:paraId="47A72FB9" w14:textId="77777777" w:rsidR="00CF6C9F" w:rsidRPr="00AE5CF6" w:rsidRDefault="006B07F3" w:rsidP="00CF6C9F">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99.3</w:t>
            </w:r>
          </w:p>
        </w:tc>
      </w:tr>
      <w:tr w:rsidR="009270CF" w14:paraId="52269B10" w14:textId="77777777" w:rsidTr="00CF6C9F">
        <w:trPr>
          <w:trHeight w:val="300"/>
        </w:trPr>
        <w:tc>
          <w:tcPr>
            <w:tcW w:w="980" w:type="dxa"/>
            <w:shd w:val="clear" w:color="auto" w:fill="auto"/>
            <w:noWrap/>
            <w:vAlign w:val="center"/>
            <w:hideMark/>
          </w:tcPr>
          <w:p w14:paraId="4030250C"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2022/23</w:t>
            </w:r>
          </w:p>
        </w:tc>
        <w:tc>
          <w:tcPr>
            <w:tcW w:w="940" w:type="dxa"/>
            <w:shd w:val="clear" w:color="auto" w:fill="auto"/>
            <w:noWrap/>
            <w:vAlign w:val="center"/>
            <w:hideMark/>
          </w:tcPr>
          <w:p w14:paraId="120A1E65"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Spring</w:t>
            </w:r>
          </w:p>
        </w:tc>
        <w:tc>
          <w:tcPr>
            <w:tcW w:w="2100" w:type="dxa"/>
            <w:shd w:val="clear" w:color="auto" w:fill="auto"/>
            <w:noWrap/>
            <w:vAlign w:val="center"/>
            <w:hideMark/>
          </w:tcPr>
          <w:p w14:paraId="293CC4C9"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South Ribble</w:t>
            </w:r>
          </w:p>
        </w:tc>
        <w:tc>
          <w:tcPr>
            <w:tcW w:w="1580" w:type="dxa"/>
            <w:shd w:val="clear" w:color="auto" w:fill="auto"/>
            <w:noWrap/>
            <w:vAlign w:val="center"/>
            <w:hideMark/>
          </w:tcPr>
          <w:p w14:paraId="1B56206C" w14:textId="77777777" w:rsidR="00CF6C9F" w:rsidRPr="00AE5CF6" w:rsidRDefault="006B07F3" w:rsidP="00CF6C9F">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92.3</w:t>
            </w:r>
          </w:p>
        </w:tc>
      </w:tr>
      <w:tr w:rsidR="009270CF" w14:paraId="2A879017" w14:textId="77777777" w:rsidTr="00CF6C9F">
        <w:trPr>
          <w:trHeight w:val="300"/>
        </w:trPr>
        <w:tc>
          <w:tcPr>
            <w:tcW w:w="980" w:type="dxa"/>
            <w:shd w:val="clear" w:color="auto" w:fill="auto"/>
            <w:noWrap/>
            <w:vAlign w:val="center"/>
            <w:hideMark/>
          </w:tcPr>
          <w:p w14:paraId="2E1787C2"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2022/23</w:t>
            </w:r>
          </w:p>
        </w:tc>
        <w:tc>
          <w:tcPr>
            <w:tcW w:w="940" w:type="dxa"/>
            <w:shd w:val="clear" w:color="auto" w:fill="auto"/>
            <w:noWrap/>
            <w:vAlign w:val="center"/>
            <w:hideMark/>
          </w:tcPr>
          <w:p w14:paraId="57BFFA3D"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Spring</w:t>
            </w:r>
          </w:p>
        </w:tc>
        <w:tc>
          <w:tcPr>
            <w:tcW w:w="2100" w:type="dxa"/>
            <w:shd w:val="clear" w:color="auto" w:fill="auto"/>
            <w:noWrap/>
            <w:vAlign w:val="center"/>
            <w:hideMark/>
          </w:tcPr>
          <w:p w14:paraId="7AEFCB0D"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West Lancashire</w:t>
            </w:r>
          </w:p>
        </w:tc>
        <w:tc>
          <w:tcPr>
            <w:tcW w:w="1580" w:type="dxa"/>
            <w:shd w:val="clear" w:color="auto" w:fill="auto"/>
            <w:noWrap/>
            <w:vAlign w:val="center"/>
            <w:hideMark/>
          </w:tcPr>
          <w:p w14:paraId="5C4DAA35" w14:textId="77777777" w:rsidR="00CF6C9F" w:rsidRPr="00AE5CF6" w:rsidRDefault="006B07F3" w:rsidP="00CF6C9F">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96.8</w:t>
            </w:r>
          </w:p>
        </w:tc>
      </w:tr>
      <w:tr w:rsidR="009270CF" w14:paraId="16C1A88F" w14:textId="77777777" w:rsidTr="00CF6C9F">
        <w:trPr>
          <w:trHeight w:val="315"/>
        </w:trPr>
        <w:tc>
          <w:tcPr>
            <w:tcW w:w="980" w:type="dxa"/>
            <w:shd w:val="clear" w:color="auto" w:fill="auto"/>
            <w:noWrap/>
            <w:vAlign w:val="center"/>
            <w:hideMark/>
          </w:tcPr>
          <w:p w14:paraId="2DAF9E38"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2022/23</w:t>
            </w:r>
          </w:p>
        </w:tc>
        <w:tc>
          <w:tcPr>
            <w:tcW w:w="940" w:type="dxa"/>
            <w:shd w:val="clear" w:color="auto" w:fill="auto"/>
            <w:noWrap/>
            <w:vAlign w:val="center"/>
            <w:hideMark/>
          </w:tcPr>
          <w:p w14:paraId="45559858"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Spring</w:t>
            </w:r>
          </w:p>
        </w:tc>
        <w:tc>
          <w:tcPr>
            <w:tcW w:w="2100" w:type="dxa"/>
            <w:shd w:val="clear" w:color="auto" w:fill="auto"/>
            <w:noWrap/>
            <w:vAlign w:val="center"/>
            <w:hideMark/>
          </w:tcPr>
          <w:p w14:paraId="7FC2452D" w14:textId="77777777" w:rsidR="00CF6C9F" w:rsidRPr="00AE5CF6" w:rsidRDefault="006B07F3" w:rsidP="00CF6C9F">
            <w:pPr>
              <w:spacing w:after="0" w:line="240" w:lineRule="auto"/>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Wyre</w:t>
            </w:r>
          </w:p>
        </w:tc>
        <w:tc>
          <w:tcPr>
            <w:tcW w:w="1580" w:type="dxa"/>
            <w:shd w:val="clear" w:color="auto" w:fill="auto"/>
            <w:noWrap/>
            <w:vAlign w:val="center"/>
            <w:hideMark/>
          </w:tcPr>
          <w:p w14:paraId="5AE4CE0D" w14:textId="77777777" w:rsidR="00CF6C9F" w:rsidRPr="00AE5CF6" w:rsidRDefault="006B07F3" w:rsidP="00CF6C9F">
            <w:pPr>
              <w:spacing w:after="0" w:line="240" w:lineRule="auto"/>
              <w:jc w:val="center"/>
              <w:rPr>
                <w:rFonts w:ascii="Arial" w:eastAsia="Times New Roman" w:hAnsi="Arial" w:cs="Arial"/>
                <w:color w:val="000000"/>
                <w:sz w:val="20"/>
                <w:szCs w:val="20"/>
                <w:lang w:eastAsia="en-GB"/>
              </w:rPr>
            </w:pPr>
            <w:r w:rsidRPr="00AE5CF6">
              <w:rPr>
                <w:rFonts w:ascii="Arial" w:eastAsia="Times New Roman" w:hAnsi="Arial" w:cs="Arial"/>
                <w:color w:val="000000"/>
                <w:sz w:val="20"/>
                <w:szCs w:val="20"/>
                <w:lang w:eastAsia="en-GB"/>
              </w:rPr>
              <w:t>94.7</w:t>
            </w:r>
          </w:p>
        </w:tc>
      </w:tr>
      <w:tr w:rsidR="009270CF" w14:paraId="4FD61CD5" w14:textId="77777777" w:rsidTr="00CF6C9F">
        <w:trPr>
          <w:trHeight w:val="315"/>
        </w:trPr>
        <w:tc>
          <w:tcPr>
            <w:tcW w:w="980" w:type="dxa"/>
            <w:shd w:val="clear" w:color="auto" w:fill="E2EFD9" w:themeFill="accent6" w:themeFillTint="33"/>
            <w:noWrap/>
            <w:vAlign w:val="center"/>
            <w:hideMark/>
          </w:tcPr>
          <w:p w14:paraId="1E6C35A4" w14:textId="77777777" w:rsidR="00CF6C9F" w:rsidRPr="00AE5CF6" w:rsidRDefault="006B07F3" w:rsidP="00CF6C9F">
            <w:pPr>
              <w:spacing w:after="0" w:line="240" w:lineRule="auto"/>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2022/23</w:t>
            </w:r>
          </w:p>
        </w:tc>
        <w:tc>
          <w:tcPr>
            <w:tcW w:w="940" w:type="dxa"/>
            <w:shd w:val="clear" w:color="auto" w:fill="E2EFD9" w:themeFill="accent6" w:themeFillTint="33"/>
            <w:noWrap/>
            <w:vAlign w:val="center"/>
            <w:hideMark/>
          </w:tcPr>
          <w:p w14:paraId="38529731" w14:textId="77777777" w:rsidR="00CF6C9F" w:rsidRPr="00AE5CF6" w:rsidRDefault="006B07F3" w:rsidP="00CF6C9F">
            <w:pPr>
              <w:spacing w:after="0" w:line="240" w:lineRule="auto"/>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Spring</w:t>
            </w:r>
          </w:p>
        </w:tc>
        <w:tc>
          <w:tcPr>
            <w:tcW w:w="2100" w:type="dxa"/>
            <w:shd w:val="clear" w:color="auto" w:fill="E2EFD9" w:themeFill="accent6" w:themeFillTint="33"/>
            <w:noWrap/>
            <w:vAlign w:val="center"/>
            <w:hideMark/>
          </w:tcPr>
          <w:p w14:paraId="537EF8A2" w14:textId="77777777" w:rsidR="00CF6C9F" w:rsidRPr="00AE5CF6" w:rsidRDefault="006B07F3" w:rsidP="00CF6C9F">
            <w:pPr>
              <w:spacing w:after="0" w:line="240" w:lineRule="auto"/>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Lancashire</w:t>
            </w:r>
          </w:p>
        </w:tc>
        <w:tc>
          <w:tcPr>
            <w:tcW w:w="1580" w:type="dxa"/>
            <w:shd w:val="clear" w:color="auto" w:fill="E2EFD9" w:themeFill="accent6" w:themeFillTint="33"/>
            <w:noWrap/>
            <w:vAlign w:val="center"/>
            <w:hideMark/>
          </w:tcPr>
          <w:p w14:paraId="491543C8" w14:textId="77777777" w:rsidR="00CF6C9F" w:rsidRPr="00AE5CF6" w:rsidRDefault="006B07F3" w:rsidP="00CF6C9F">
            <w:pPr>
              <w:spacing w:after="0" w:line="240" w:lineRule="auto"/>
              <w:jc w:val="center"/>
              <w:rPr>
                <w:rFonts w:ascii="Arial" w:eastAsia="Times New Roman" w:hAnsi="Arial" w:cs="Arial"/>
                <w:b/>
                <w:bCs/>
                <w:color w:val="000000"/>
                <w:sz w:val="20"/>
                <w:szCs w:val="20"/>
                <w:lang w:eastAsia="en-GB"/>
              </w:rPr>
            </w:pPr>
            <w:r w:rsidRPr="00AE5CF6">
              <w:rPr>
                <w:rFonts w:ascii="Arial" w:eastAsia="Times New Roman" w:hAnsi="Arial" w:cs="Arial"/>
                <w:b/>
                <w:bCs/>
                <w:color w:val="000000"/>
                <w:sz w:val="20"/>
                <w:szCs w:val="20"/>
                <w:lang w:eastAsia="en-GB"/>
              </w:rPr>
              <w:t>95.6</w:t>
            </w:r>
          </w:p>
        </w:tc>
      </w:tr>
    </w:tbl>
    <w:p w14:paraId="2A009BD3" w14:textId="77777777" w:rsidR="00CF6C9F" w:rsidRPr="00AE5CF6" w:rsidRDefault="00CF6C9F" w:rsidP="00B47118">
      <w:pPr>
        <w:rPr>
          <w:rFonts w:ascii="Arial" w:hAnsi="Arial" w:cs="Arial"/>
          <w:b/>
          <w:bCs/>
        </w:rPr>
      </w:pPr>
    </w:p>
    <w:sectPr w:rsidR="00CF6C9F" w:rsidRPr="00AE5CF6" w:rsidSect="00637A4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29DB"/>
    <w:multiLevelType w:val="hybridMultilevel"/>
    <w:tmpl w:val="E8EC672E"/>
    <w:lvl w:ilvl="0" w:tplc="6F2096C4">
      <w:start w:val="1"/>
      <w:numFmt w:val="bullet"/>
      <w:lvlText w:val=""/>
      <w:lvlJc w:val="left"/>
      <w:pPr>
        <w:ind w:left="1080" w:hanging="360"/>
      </w:pPr>
      <w:rPr>
        <w:rFonts w:ascii="Symbol" w:hAnsi="Symbol" w:hint="default"/>
      </w:rPr>
    </w:lvl>
    <w:lvl w:ilvl="1" w:tplc="8BEAFAC0" w:tentative="1">
      <w:start w:val="1"/>
      <w:numFmt w:val="bullet"/>
      <w:lvlText w:val="o"/>
      <w:lvlJc w:val="left"/>
      <w:pPr>
        <w:ind w:left="1800" w:hanging="360"/>
      </w:pPr>
      <w:rPr>
        <w:rFonts w:ascii="Courier New" w:hAnsi="Courier New" w:cs="Courier New" w:hint="default"/>
      </w:rPr>
    </w:lvl>
    <w:lvl w:ilvl="2" w:tplc="2EBC6918" w:tentative="1">
      <w:start w:val="1"/>
      <w:numFmt w:val="bullet"/>
      <w:lvlText w:val=""/>
      <w:lvlJc w:val="left"/>
      <w:pPr>
        <w:ind w:left="2520" w:hanging="360"/>
      </w:pPr>
      <w:rPr>
        <w:rFonts w:ascii="Wingdings" w:hAnsi="Wingdings" w:hint="default"/>
      </w:rPr>
    </w:lvl>
    <w:lvl w:ilvl="3" w:tplc="522CCC9C" w:tentative="1">
      <w:start w:val="1"/>
      <w:numFmt w:val="bullet"/>
      <w:lvlText w:val=""/>
      <w:lvlJc w:val="left"/>
      <w:pPr>
        <w:ind w:left="3240" w:hanging="360"/>
      </w:pPr>
      <w:rPr>
        <w:rFonts w:ascii="Symbol" w:hAnsi="Symbol" w:hint="default"/>
      </w:rPr>
    </w:lvl>
    <w:lvl w:ilvl="4" w:tplc="0FAA420E" w:tentative="1">
      <w:start w:val="1"/>
      <w:numFmt w:val="bullet"/>
      <w:lvlText w:val="o"/>
      <w:lvlJc w:val="left"/>
      <w:pPr>
        <w:ind w:left="3960" w:hanging="360"/>
      </w:pPr>
      <w:rPr>
        <w:rFonts w:ascii="Courier New" w:hAnsi="Courier New" w:cs="Courier New" w:hint="default"/>
      </w:rPr>
    </w:lvl>
    <w:lvl w:ilvl="5" w:tplc="A560E168" w:tentative="1">
      <w:start w:val="1"/>
      <w:numFmt w:val="bullet"/>
      <w:lvlText w:val=""/>
      <w:lvlJc w:val="left"/>
      <w:pPr>
        <w:ind w:left="4680" w:hanging="360"/>
      </w:pPr>
      <w:rPr>
        <w:rFonts w:ascii="Wingdings" w:hAnsi="Wingdings" w:hint="default"/>
      </w:rPr>
    </w:lvl>
    <w:lvl w:ilvl="6" w:tplc="D79C232C" w:tentative="1">
      <w:start w:val="1"/>
      <w:numFmt w:val="bullet"/>
      <w:lvlText w:val=""/>
      <w:lvlJc w:val="left"/>
      <w:pPr>
        <w:ind w:left="5400" w:hanging="360"/>
      </w:pPr>
      <w:rPr>
        <w:rFonts w:ascii="Symbol" w:hAnsi="Symbol" w:hint="default"/>
      </w:rPr>
    </w:lvl>
    <w:lvl w:ilvl="7" w:tplc="D8188DB0" w:tentative="1">
      <w:start w:val="1"/>
      <w:numFmt w:val="bullet"/>
      <w:lvlText w:val="o"/>
      <w:lvlJc w:val="left"/>
      <w:pPr>
        <w:ind w:left="6120" w:hanging="360"/>
      </w:pPr>
      <w:rPr>
        <w:rFonts w:ascii="Courier New" w:hAnsi="Courier New" w:cs="Courier New" w:hint="default"/>
      </w:rPr>
    </w:lvl>
    <w:lvl w:ilvl="8" w:tplc="0DD2A67E" w:tentative="1">
      <w:start w:val="1"/>
      <w:numFmt w:val="bullet"/>
      <w:lvlText w:val=""/>
      <w:lvlJc w:val="left"/>
      <w:pPr>
        <w:ind w:left="6840" w:hanging="360"/>
      </w:pPr>
      <w:rPr>
        <w:rFonts w:ascii="Wingdings" w:hAnsi="Wingdings" w:hint="default"/>
      </w:rPr>
    </w:lvl>
  </w:abstractNum>
  <w:abstractNum w:abstractNumId="1" w15:restartNumberingAfterBreak="0">
    <w:nsid w:val="11313D89"/>
    <w:multiLevelType w:val="hybridMultilevel"/>
    <w:tmpl w:val="E0CA2880"/>
    <w:lvl w:ilvl="0" w:tplc="493257DA">
      <w:start w:val="1"/>
      <w:numFmt w:val="bullet"/>
      <w:lvlText w:val=""/>
      <w:lvlJc w:val="left"/>
      <w:pPr>
        <w:ind w:left="1080" w:hanging="360"/>
      </w:pPr>
      <w:rPr>
        <w:rFonts w:ascii="Symbol" w:hAnsi="Symbol" w:hint="default"/>
      </w:rPr>
    </w:lvl>
    <w:lvl w:ilvl="1" w:tplc="B41AC940" w:tentative="1">
      <w:start w:val="1"/>
      <w:numFmt w:val="bullet"/>
      <w:lvlText w:val="o"/>
      <w:lvlJc w:val="left"/>
      <w:pPr>
        <w:ind w:left="1800" w:hanging="360"/>
      </w:pPr>
      <w:rPr>
        <w:rFonts w:ascii="Courier New" w:hAnsi="Courier New" w:cs="Courier New" w:hint="default"/>
      </w:rPr>
    </w:lvl>
    <w:lvl w:ilvl="2" w:tplc="2C225822" w:tentative="1">
      <w:start w:val="1"/>
      <w:numFmt w:val="bullet"/>
      <w:lvlText w:val=""/>
      <w:lvlJc w:val="left"/>
      <w:pPr>
        <w:ind w:left="2520" w:hanging="360"/>
      </w:pPr>
      <w:rPr>
        <w:rFonts w:ascii="Wingdings" w:hAnsi="Wingdings" w:hint="default"/>
      </w:rPr>
    </w:lvl>
    <w:lvl w:ilvl="3" w:tplc="8CCAB29A" w:tentative="1">
      <w:start w:val="1"/>
      <w:numFmt w:val="bullet"/>
      <w:lvlText w:val=""/>
      <w:lvlJc w:val="left"/>
      <w:pPr>
        <w:ind w:left="3240" w:hanging="360"/>
      </w:pPr>
      <w:rPr>
        <w:rFonts w:ascii="Symbol" w:hAnsi="Symbol" w:hint="default"/>
      </w:rPr>
    </w:lvl>
    <w:lvl w:ilvl="4" w:tplc="3B2ECB58" w:tentative="1">
      <w:start w:val="1"/>
      <w:numFmt w:val="bullet"/>
      <w:lvlText w:val="o"/>
      <w:lvlJc w:val="left"/>
      <w:pPr>
        <w:ind w:left="3960" w:hanging="360"/>
      </w:pPr>
      <w:rPr>
        <w:rFonts w:ascii="Courier New" w:hAnsi="Courier New" w:cs="Courier New" w:hint="default"/>
      </w:rPr>
    </w:lvl>
    <w:lvl w:ilvl="5" w:tplc="813AFEEE" w:tentative="1">
      <w:start w:val="1"/>
      <w:numFmt w:val="bullet"/>
      <w:lvlText w:val=""/>
      <w:lvlJc w:val="left"/>
      <w:pPr>
        <w:ind w:left="4680" w:hanging="360"/>
      </w:pPr>
      <w:rPr>
        <w:rFonts w:ascii="Wingdings" w:hAnsi="Wingdings" w:hint="default"/>
      </w:rPr>
    </w:lvl>
    <w:lvl w:ilvl="6" w:tplc="95D0F79A" w:tentative="1">
      <w:start w:val="1"/>
      <w:numFmt w:val="bullet"/>
      <w:lvlText w:val=""/>
      <w:lvlJc w:val="left"/>
      <w:pPr>
        <w:ind w:left="5400" w:hanging="360"/>
      </w:pPr>
      <w:rPr>
        <w:rFonts w:ascii="Symbol" w:hAnsi="Symbol" w:hint="default"/>
      </w:rPr>
    </w:lvl>
    <w:lvl w:ilvl="7" w:tplc="7CA8E03A" w:tentative="1">
      <w:start w:val="1"/>
      <w:numFmt w:val="bullet"/>
      <w:lvlText w:val="o"/>
      <w:lvlJc w:val="left"/>
      <w:pPr>
        <w:ind w:left="6120" w:hanging="360"/>
      </w:pPr>
      <w:rPr>
        <w:rFonts w:ascii="Courier New" w:hAnsi="Courier New" w:cs="Courier New" w:hint="default"/>
      </w:rPr>
    </w:lvl>
    <w:lvl w:ilvl="8" w:tplc="9076A4A8" w:tentative="1">
      <w:start w:val="1"/>
      <w:numFmt w:val="bullet"/>
      <w:lvlText w:val=""/>
      <w:lvlJc w:val="left"/>
      <w:pPr>
        <w:ind w:left="6840" w:hanging="360"/>
      </w:pPr>
      <w:rPr>
        <w:rFonts w:ascii="Wingdings" w:hAnsi="Wingdings" w:hint="default"/>
      </w:rPr>
    </w:lvl>
  </w:abstractNum>
  <w:abstractNum w:abstractNumId="2" w15:restartNumberingAfterBreak="0">
    <w:nsid w:val="3EBB4274"/>
    <w:multiLevelType w:val="hybridMultilevel"/>
    <w:tmpl w:val="17B492DE"/>
    <w:lvl w:ilvl="0" w:tplc="AE2C554C">
      <w:start w:val="1"/>
      <w:numFmt w:val="bullet"/>
      <w:lvlText w:val=""/>
      <w:lvlJc w:val="left"/>
      <w:pPr>
        <w:ind w:left="1080" w:hanging="360"/>
      </w:pPr>
      <w:rPr>
        <w:rFonts w:ascii="Symbol" w:hAnsi="Symbol" w:hint="default"/>
      </w:rPr>
    </w:lvl>
    <w:lvl w:ilvl="1" w:tplc="9E0229D8" w:tentative="1">
      <w:start w:val="1"/>
      <w:numFmt w:val="bullet"/>
      <w:lvlText w:val="o"/>
      <w:lvlJc w:val="left"/>
      <w:pPr>
        <w:ind w:left="1800" w:hanging="360"/>
      </w:pPr>
      <w:rPr>
        <w:rFonts w:ascii="Courier New" w:hAnsi="Courier New" w:cs="Courier New" w:hint="default"/>
      </w:rPr>
    </w:lvl>
    <w:lvl w:ilvl="2" w:tplc="9E44440A" w:tentative="1">
      <w:start w:val="1"/>
      <w:numFmt w:val="bullet"/>
      <w:lvlText w:val=""/>
      <w:lvlJc w:val="left"/>
      <w:pPr>
        <w:ind w:left="2520" w:hanging="360"/>
      </w:pPr>
      <w:rPr>
        <w:rFonts w:ascii="Wingdings" w:hAnsi="Wingdings" w:hint="default"/>
      </w:rPr>
    </w:lvl>
    <w:lvl w:ilvl="3" w:tplc="BAB65350" w:tentative="1">
      <w:start w:val="1"/>
      <w:numFmt w:val="bullet"/>
      <w:lvlText w:val=""/>
      <w:lvlJc w:val="left"/>
      <w:pPr>
        <w:ind w:left="3240" w:hanging="360"/>
      </w:pPr>
      <w:rPr>
        <w:rFonts w:ascii="Symbol" w:hAnsi="Symbol" w:hint="default"/>
      </w:rPr>
    </w:lvl>
    <w:lvl w:ilvl="4" w:tplc="A64410BC" w:tentative="1">
      <w:start w:val="1"/>
      <w:numFmt w:val="bullet"/>
      <w:lvlText w:val="o"/>
      <w:lvlJc w:val="left"/>
      <w:pPr>
        <w:ind w:left="3960" w:hanging="360"/>
      </w:pPr>
      <w:rPr>
        <w:rFonts w:ascii="Courier New" w:hAnsi="Courier New" w:cs="Courier New" w:hint="default"/>
      </w:rPr>
    </w:lvl>
    <w:lvl w:ilvl="5" w:tplc="45880064" w:tentative="1">
      <w:start w:val="1"/>
      <w:numFmt w:val="bullet"/>
      <w:lvlText w:val=""/>
      <w:lvlJc w:val="left"/>
      <w:pPr>
        <w:ind w:left="4680" w:hanging="360"/>
      </w:pPr>
      <w:rPr>
        <w:rFonts w:ascii="Wingdings" w:hAnsi="Wingdings" w:hint="default"/>
      </w:rPr>
    </w:lvl>
    <w:lvl w:ilvl="6" w:tplc="362450D0" w:tentative="1">
      <w:start w:val="1"/>
      <w:numFmt w:val="bullet"/>
      <w:lvlText w:val=""/>
      <w:lvlJc w:val="left"/>
      <w:pPr>
        <w:ind w:left="5400" w:hanging="360"/>
      </w:pPr>
      <w:rPr>
        <w:rFonts w:ascii="Symbol" w:hAnsi="Symbol" w:hint="default"/>
      </w:rPr>
    </w:lvl>
    <w:lvl w:ilvl="7" w:tplc="8D28C6FA" w:tentative="1">
      <w:start w:val="1"/>
      <w:numFmt w:val="bullet"/>
      <w:lvlText w:val="o"/>
      <w:lvlJc w:val="left"/>
      <w:pPr>
        <w:ind w:left="6120" w:hanging="360"/>
      </w:pPr>
      <w:rPr>
        <w:rFonts w:ascii="Courier New" w:hAnsi="Courier New" w:cs="Courier New" w:hint="default"/>
      </w:rPr>
    </w:lvl>
    <w:lvl w:ilvl="8" w:tplc="1D603100" w:tentative="1">
      <w:start w:val="1"/>
      <w:numFmt w:val="bullet"/>
      <w:lvlText w:val=""/>
      <w:lvlJc w:val="left"/>
      <w:pPr>
        <w:ind w:left="6840" w:hanging="360"/>
      </w:pPr>
      <w:rPr>
        <w:rFonts w:ascii="Wingdings" w:hAnsi="Wingdings" w:hint="default"/>
      </w:rPr>
    </w:lvl>
  </w:abstractNum>
  <w:abstractNum w:abstractNumId="3" w15:restartNumberingAfterBreak="0">
    <w:nsid w:val="50700EBD"/>
    <w:multiLevelType w:val="hybridMultilevel"/>
    <w:tmpl w:val="C9C65428"/>
    <w:lvl w:ilvl="0" w:tplc="5D7CEFDA">
      <w:start w:val="1"/>
      <w:numFmt w:val="decimal"/>
      <w:lvlText w:val="%1."/>
      <w:lvlJc w:val="left"/>
      <w:pPr>
        <w:ind w:left="720" w:hanging="360"/>
      </w:pPr>
      <w:rPr>
        <w:rFonts w:hint="default"/>
      </w:rPr>
    </w:lvl>
    <w:lvl w:ilvl="1" w:tplc="1B8061DE" w:tentative="1">
      <w:start w:val="1"/>
      <w:numFmt w:val="lowerLetter"/>
      <w:lvlText w:val="%2."/>
      <w:lvlJc w:val="left"/>
      <w:pPr>
        <w:ind w:left="1440" w:hanging="360"/>
      </w:pPr>
    </w:lvl>
    <w:lvl w:ilvl="2" w:tplc="0D060356" w:tentative="1">
      <w:start w:val="1"/>
      <w:numFmt w:val="lowerRoman"/>
      <w:lvlText w:val="%3."/>
      <w:lvlJc w:val="right"/>
      <w:pPr>
        <w:ind w:left="2160" w:hanging="180"/>
      </w:pPr>
    </w:lvl>
    <w:lvl w:ilvl="3" w:tplc="40AEAFE4" w:tentative="1">
      <w:start w:val="1"/>
      <w:numFmt w:val="decimal"/>
      <w:lvlText w:val="%4."/>
      <w:lvlJc w:val="left"/>
      <w:pPr>
        <w:ind w:left="2880" w:hanging="360"/>
      </w:pPr>
    </w:lvl>
    <w:lvl w:ilvl="4" w:tplc="58B6D1DC" w:tentative="1">
      <w:start w:val="1"/>
      <w:numFmt w:val="lowerLetter"/>
      <w:lvlText w:val="%5."/>
      <w:lvlJc w:val="left"/>
      <w:pPr>
        <w:ind w:left="3600" w:hanging="360"/>
      </w:pPr>
    </w:lvl>
    <w:lvl w:ilvl="5" w:tplc="7486DD9A" w:tentative="1">
      <w:start w:val="1"/>
      <w:numFmt w:val="lowerRoman"/>
      <w:lvlText w:val="%6."/>
      <w:lvlJc w:val="right"/>
      <w:pPr>
        <w:ind w:left="4320" w:hanging="180"/>
      </w:pPr>
    </w:lvl>
    <w:lvl w:ilvl="6" w:tplc="D598BE00" w:tentative="1">
      <w:start w:val="1"/>
      <w:numFmt w:val="decimal"/>
      <w:lvlText w:val="%7."/>
      <w:lvlJc w:val="left"/>
      <w:pPr>
        <w:ind w:left="5040" w:hanging="360"/>
      </w:pPr>
    </w:lvl>
    <w:lvl w:ilvl="7" w:tplc="83A6E618" w:tentative="1">
      <w:start w:val="1"/>
      <w:numFmt w:val="lowerLetter"/>
      <w:lvlText w:val="%8."/>
      <w:lvlJc w:val="left"/>
      <w:pPr>
        <w:ind w:left="5760" w:hanging="360"/>
      </w:pPr>
    </w:lvl>
    <w:lvl w:ilvl="8" w:tplc="B6C4F7C2" w:tentative="1">
      <w:start w:val="1"/>
      <w:numFmt w:val="lowerRoman"/>
      <w:lvlText w:val="%9."/>
      <w:lvlJc w:val="right"/>
      <w:pPr>
        <w:ind w:left="6480" w:hanging="180"/>
      </w:pPr>
    </w:lvl>
  </w:abstractNum>
  <w:num w:numId="1" w16cid:durableId="710499686">
    <w:abstractNumId w:val="3"/>
  </w:num>
  <w:num w:numId="2" w16cid:durableId="829954012">
    <w:abstractNumId w:val="1"/>
  </w:num>
  <w:num w:numId="3" w16cid:durableId="1755281552">
    <w:abstractNumId w:val="0"/>
  </w:num>
  <w:num w:numId="4" w16cid:durableId="212265014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rton, Sam">
    <w15:presenceInfo w15:providerId="AD" w15:userId="S::Sam.Gorton@lancashire.gov.uk::42ed9246-96bf-45f5-87bc-49c6a1e08d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A4C"/>
    <w:rsid w:val="000B7CB0"/>
    <w:rsid w:val="000D36A6"/>
    <w:rsid w:val="000E3D14"/>
    <w:rsid w:val="001419A9"/>
    <w:rsid w:val="00193064"/>
    <w:rsid w:val="00363409"/>
    <w:rsid w:val="003C44EC"/>
    <w:rsid w:val="0044757C"/>
    <w:rsid w:val="004F53BE"/>
    <w:rsid w:val="00590301"/>
    <w:rsid w:val="005E1DEF"/>
    <w:rsid w:val="00622DBA"/>
    <w:rsid w:val="00637A4C"/>
    <w:rsid w:val="006B07F3"/>
    <w:rsid w:val="00830E46"/>
    <w:rsid w:val="008C5D80"/>
    <w:rsid w:val="009270CF"/>
    <w:rsid w:val="00A12887"/>
    <w:rsid w:val="00AE5CF6"/>
    <w:rsid w:val="00B47118"/>
    <w:rsid w:val="00CF6C9F"/>
    <w:rsid w:val="00DC5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D19C"/>
  <w15:chartTrackingRefBased/>
  <w15:docId w15:val="{18D42005-C89A-4E24-B426-F189E86C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A4C"/>
    <w:pPr>
      <w:ind w:left="720"/>
      <w:contextualSpacing/>
    </w:pPr>
  </w:style>
  <w:style w:type="paragraph" w:styleId="Revision">
    <w:name w:val="Revision"/>
    <w:hidden/>
    <w:uiPriority w:val="99"/>
    <w:semiHidden/>
    <w:rsid w:val="006B07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833761B971274485280ADC8537EB2F" ma:contentTypeVersion="3" ma:contentTypeDescription="Create a new document." ma:contentTypeScope="" ma:versionID="527c67f06d403cf4383b52867aeded1d">
  <xsd:schema xmlns:xsd="http://www.w3.org/2001/XMLSchema" xmlns:xs="http://www.w3.org/2001/XMLSchema" xmlns:p="http://schemas.microsoft.com/office/2006/metadata/properties" xmlns:ns2="99f6586b-eca4-445b-aab7-51713b6e7b2a" targetNamespace="http://schemas.microsoft.com/office/2006/metadata/properties" ma:root="true" ma:fieldsID="569c6e23381f361dbfce082e23030bbb" ns2:_="">
    <xsd:import namespace="99f6586b-eca4-445b-aab7-51713b6e7b2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6586b-eca4-445b-aab7-51713b6e7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B68EF8-8731-4B91-B9C6-47E647A67C88}">
  <ds:schemaRefs>
    <ds:schemaRef ds:uri="http://schemas.openxmlformats.org/officeDocument/2006/bibliography"/>
  </ds:schemaRefs>
</ds:datastoreItem>
</file>

<file path=customXml/itemProps2.xml><?xml version="1.0" encoding="utf-8"?>
<ds:datastoreItem xmlns:ds="http://schemas.openxmlformats.org/officeDocument/2006/customXml" ds:itemID="{ACCE6DB6-7310-486D-BB76-928B4BFC784E}">
  <ds:schemaRefs>
    <ds:schemaRef ds:uri="http://purl.org/dc/elements/1.1/"/>
    <ds:schemaRef ds:uri="99f6586b-eca4-445b-aab7-51713b6e7b2a"/>
    <ds:schemaRef ds:uri="http://www.w3.org/XML/1998/namespace"/>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CEE9FFBD-A74F-4DB2-81FC-8D5733E993ED}">
  <ds:schemaRefs>
    <ds:schemaRef ds:uri="http://schemas.microsoft.com/sharepoint/v3/contenttype/forms"/>
  </ds:schemaRefs>
</ds:datastoreItem>
</file>

<file path=customXml/itemProps4.xml><?xml version="1.0" encoding="utf-8"?>
<ds:datastoreItem xmlns:ds="http://schemas.openxmlformats.org/officeDocument/2006/customXml" ds:itemID="{55EB1295-137A-4D90-8FD3-F0F367C8B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6586b-eca4-445b-aab7-51713b6e7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Mel</dc:creator>
  <cp:lastModifiedBy>Gorton, Sam</cp:lastModifiedBy>
  <cp:revision>2</cp:revision>
  <dcterms:created xsi:type="dcterms:W3CDTF">2023-08-25T08:02:00Z</dcterms:created>
  <dcterms:modified xsi:type="dcterms:W3CDTF">2023-08-25T08:02:00Z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0x01010058833761B971274485280ADC8537EB2F</vt:lpwstr>
  </property>
</Properties>
</file>